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3164C" w14:textId="77777777" w:rsidR="007940AF" w:rsidRDefault="007940AF" w:rsidP="00186839">
      <w:pPr>
        <w:jc w:val="center"/>
        <w:rPr>
          <w:rStyle w:val="Domylnaczcionkaakapitu1"/>
          <w:b/>
          <w:sz w:val="24"/>
          <w:szCs w:val="24"/>
        </w:rPr>
      </w:pPr>
    </w:p>
    <w:p w14:paraId="48AB3800" w14:textId="55A44FBF" w:rsidR="007940AF" w:rsidRDefault="007940AF" w:rsidP="007940AF">
      <w:pPr>
        <w:jc w:val="right"/>
        <w:rPr>
          <w:ins w:id="0" w:author="Iwona Kornowska" w:date="2020-07-24T09:47:00Z"/>
          <w:rStyle w:val="Domylnaczcionkaakapitu1"/>
          <w:sz w:val="24"/>
          <w:szCs w:val="24"/>
        </w:rPr>
      </w:pPr>
      <w:r w:rsidRPr="007940AF">
        <w:rPr>
          <w:rStyle w:val="Domylnaczcionkaakapitu1"/>
          <w:sz w:val="24"/>
          <w:szCs w:val="24"/>
        </w:rPr>
        <w:t>Załącznik nr 3</w:t>
      </w:r>
    </w:p>
    <w:p w14:paraId="1B9427F5" w14:textId="77777777" w:rsidR="007940AF" w:rsidRPr="007940AF" w:rsidRDefault="007940AF" w:rsidP="007940AF">
      <w:pPr>
        <w:jc w:val="right"/>
        <w:rPr>
          <w:rStyle w:val="Domylnaczcionkaakapitu1"/>
          <w:sz w:val="24"/>
          <w:szCs w:val="24"/>
        </w:rPr>
      </w:pPr>
    </w:p>
    <w:p w14:paraId="4D040900" w14:textId="77777777" w:rsidR="00186839" w:rsidRPr="00E01027" w:rsidRDefault="00186839" w:rsidP="00186839">
      <w:pPr>
        <w:jc w:val="center"/>
        <w:rPr>
          <w:rStyle w:val="Domylnaczcionkaakapitu1"/>
          <w:b/>
          <w:sz w:val="24"/>
          <w:szCs w:val="24"/>
        </w:rPr>
      </w:pPr>
      <w:r w:rsidRPr="00E01027">
        <w:rPr>
          <w:rStyle w:val="Domylnaczcionkaakapitu1"/>
          <w:b/>
          <w:sz w:val="24"/>
          <w:szCs w:val="24"/>
        </w:rPr>
        <w:t xml:space="preserve">Zestawienie parametrów techniczno-użytkowych przedmiotu zamówienia </w:t>
      </w:r>
    </w:p>
    <w:p w14:paraId="2EDA21D6" w14:textId="77777777" w:rsidR="00186839" w:rsidRPr="00E01027" w:rsidRDefault="00186839" w:rsidP="00186839">
      <w:pPr>
        <w:jc w:val="center"/>
        <w:rPr>
          <w:b/>
          <w:bCs/>
          <w:sz w:val="24"/>
          <w:szCs w:val="24"/>
        </w:rPr>
      </w:pPr>
    </w:p>
    <w:p w14:paraId="0150EA9C" w14:textId="77777777" w:rsidR="00186839" w:rsidRDefault="00186839" w:rsidP="001868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Centrala telefoniczna -</w:t>
      </w:r>
      <w:r w:rsidRPr="00E01027">
        <w:rPr>
          <w:b/>
          <w:bCs/>
          <w:sz w:val="24"/>
          <w:szCs w:val="24"/>
        </w:rPr>
        <w:t xml:space="preserve"> szt. 1</w:t>
      </w:r>
    </w:p>
    <w:p w14:paraId="18450A50" w14:textId="77777777" w:rsidR="00186839" w:rsidRPr="00E01027" w:rsidRDefault="00186839" w:rsidP="00186839">
      <w:pPr>
        <w:jc w:val="center"/>
        <w:rPr>
          <w:b/>
          <w:bCs/>
          <w:sz w:val="24"/>
          <w:szCs w:val="24"/>
        </w:rPr>
      </w:pPr>
    </w:p>
    <w:p w14:paraId="7A39C991" w14:textId="36615A7F" w:rsidR="00012E0C" w:rsidRDefault="00012E0C" w:rsidP="00012E0C">
      <w:pPr>
        <w:ind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Nazwa:</w:t>
      </w:r>
    </w:p>
    <w:p w14:paraId="227D78B1" w14:textId="4FD99D0B" w:rsidR="00012E0C" w:rsidRDefault="00012E0C" w:rsidP="00186839">
      <w:pPr>
        <w:ind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Typ:</w:t>
      </w:r>
    </w:p>
    <w:p w14:paraId="331B8FB6" w14:textId="6A6A7FD7" w:rsidR="00012E0C" w:rsidRDefault="00012E0C" w:rsidP="00186839">
      <w:pPr>
        <w:ind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Producent:</w:t>
      </w:r>
    </w:p>
    <w:p w14:paraId="70238020" w14:textId="12B75AF0" w:rsidR="00012E0C" w:rsidRDefault="00012E0C" w:rsidP="00186839">
      <w:pPr>
        <w:ind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Kraj pochodzenia:</w:t>
      </w:r>
    </w:p>
    <w:p w14:paraId="08DE6527" w14:textId="118F88B0" w:rsidR="00882560" w:rsidRDefault="00882560" w:rsidP="00186839">
      <w:pPr>
        <w:ind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produkcji: </w:t>
      </w:r>
    </w:p>
    <w:p w14:paraId="1A51AF7D" w14:textId="77777777" w:rsidR="00483D17" w:rsidRPr="0011691E" w:rsidRDefault="00483D17" w:rsidP="0011691E">
      <w:pPr>
        <w:jc w:val="both"/>
        <w:rPr>
          <w:sz w:val="28"/>
          <w:szCs w:val="28"/>
        </w:rPr>
      </w:pPr>
    </w:p>
    <w:p w14:paraId="4AC61674" w14:textId="77777777" w:rsidR="00632446" w:rsidRDefault="00632446"/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77"/>
        <w:gridCol w:w="3787"/>
        <w:gridCol w:w="1600"/>
        <w:gridCol w:w="1559"/>
      </w:tblGrid>
      <w:tr w:rsidR="00632446" w:rsidRPr="00967FB9" w14:paraId="78F30CA0" w14:textId="77777777" w:rsidTr="00413601">
        <w:tc>
          <w:tcPr>
            <w:tcW w:w="10490" w:type="dxa"/>
            <w:gridSpan w:val="5"/>
          </w:tcPr>
          <w:p w14:paraId="2C583FA3" w14:textId="77777777" w:rsidR="00632446" w:rsidRPr="00967FB9" w:rsidRDefault="00632446" w:rsidP="00413601">
            <w:pPr>
              <w:tabs>
                <w:tab w:val="center" w:pos="4536"/>
                <w:tab w:val="right" w:pos="9072"/>
              </w:tabs>
              <w:ind w:left="-212"/>
              <w:jc w:val="right"/>
              <w:rPr>
                <w:b/>
                <w:bCs/>
              </w:rPr>
            </w:pPr>
          </w:p>
          <w:p w14:paraId="508E2A21" w14:textId="77777777" w:rsidR="00632446" w:rsidRPr="00967FB9" w:rsidRDefault="00632446" w:rsidP="0041360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967FB9">
              <w:rPr>
                <w:b/>
                <w:bCs/>
              </w:rPr>
              <w:t>CENTRALA TELEFONICZNA</w:t>
            </w:r>
          </w:p>
        </w:tc>
      </w:tr>
      <w:tr w:rsidR="00632446" w:rsidRPr="00967FB9" w14:paraId="04F672D8" w14:textId="77777777" w:rsidTr="00413601">
        <w:tc>
          <w:tcPr>
            <w:tcW w:w="567" w:type="dxa"/>
          </w:tcPr>
          <w:p w14:paraId="1F3851C2" w14:textId="77777777" w:rsidR="00632446" w:rsidRPr="0008702F" w:rsidRDefault="00632446" w:rsidP="00413601">
            <w:pPr>
              <w:tabs>
                <w:tab w:val="center" w:pos="4536"/>
                <w:tab w:val="right" w:pos="9072"/>
              </w:tabs>
              <w:ind w:left="-212"/>
              <w:jc w:val="right"/>
              <w:rPr>
                <w:b/>
                <w:bCs/>
              </w:rPr>
            </w:pPr>
            <w:r w:rsidRPr="0008702F">
              <w:rPr>
                <w:b/>
                <w:bCs/>
              </w:rPr>
              <w:t>Lp.</w:t>
            </w:r>
          </w:p>
        </w:tc>
        <w:tc>
          <w:tcPr>
            <w:tcW w:w="2977" w:type="dxa"/>
          </w:tcPr>
          <w:p w14:paraId="4EA54E3A" w14:textId="77777777" w:rsidR="00632446" w:rsidRPr="0008702F" w:rsidRDefault="00632446" w:rsidP="00413601">
            <w:pPr>
              <w:rPr>
                <w:b/>
              </w:rPr>
            </w:pPr>
            <w:r w:rsidRPr="0008702F">
              <w:rPr>
                <w:b/>
              </w:rPr>
              <w:t>Parametry</w:t>
            </w:r>
          </w:p>
          <w:p w14:paraId="36B6DD3D" w14:textId="77777777" w:rsidR="00632446" w:rsidRPr="0008702F" w:rsidRDefault="00632446" w:rsidP="00413601">
            <w:pPr>
              <w:rPr>
                <w:b/>
              </w:rPr>
            </w:pPr>
          </w:p>
        </w:tc>
        <w:tc>
          <w:tcPr>
            <w:tcW w:w="3787" w:type="dxa"/>
          </w:tcPr>
          <w:p w14:paraId="205242A8" w14:textId="77777777" w:rsidR="00632446" w:rsidRPr="00967FB9" w:rsidRDefault="00632446" w:rsidP="00413601">
            <w:pPr>
              <w:jc w:val="center"/>
              <w:rPr>
                <w:b/>
              </w:rPr>
            </w:pPr>
            <w:r w:rsidRPr="00967FB9">
              <w:rPr>
                <w:b/>
              </w:rPr>
              <w:t>Opis</w:t>
            </w:r>
          </w:p>
        </w:tc>
        <w:tc>
          <w:tcPr>
            <w:tcW w:w="1600" w:type="dxa"/>
          </w:tcPr>
          <w:p w14:paraId="0ED3E42D" w14:textId="77777777" w:rsidR="00632446" w:rsidRPr="00967FB9" w:rsidRDefault="00632446" w:rsidP="0041360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wymagane</w:t>
            </w:r>
          </w:p>
        </w:tc>
        <w:tc>
          <w:tcPr>
            <w:tcW w:w="1559" w:type="dxa"/>
          </w:tcPr>
          <w:p w14:paraId="71E54E36" w14:textId="77777777" w:rsidR="00632446" w:rsidRPr="00967FB9" w:rsidRDefault="00632446" w:rsidP="0041360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</w:t>
            </w:r>
          </w:p>
        </w:tc>
      </w:tr>
      <w:tr w:rsidR="00186839" w:rsidRPr="00967FB9" w14:paraId="4071827F" w14:textId="77777777" w:rsidTr="00413601">
        <w:tc>
          <w:tcPr>
            <w:tcW w:w="567" w:type="dxa"/>
          </w:tcPr>
          <w:p w14:paraId="3BFD0841" w14:textId="77777777" w:rsidR="00186839" w:rsidRPr="00967FB9" w:rsidRDefault="00186839" w:rsidP="00186839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75327E7A" w14:textId="77777777" w:rsidR="00186839" w:rsidRPr="00967FB9" w:rsidRDefault="00186839" w:rsidP="00186839">
            <w:r w:rsidRPr="00967FB9">
              <w:t>Ilość portów wewnętrznych</w:t>
            </w:r>
          </w:p>
        </w:tc>
        <w:tc>
          <w:tcPr>
            <w:tcW w:w="3787" w:type="dxa"/>
          </w:tcPr>
          <w:p w14:paraId="2D2AF87F" w14:textId="77777777" w:rsidR="00186839" w:rsidRPr="00967FB9" w:rsidRDefault="00186839" w:rsidP="00186839">
            <w:r w:rsidRPr="00967FB9">
              <w:t xml:space="preserve">96 analogowych / 4 porty telefonów systemowych </w:t>
            </w:r>
            <w:proofErr w:type="spellStart"/>
            <w:r w:rsidRPr="00967FB9">
              <w:t>Upn</w:t>
            </w:r>
            <w:proofErr w:type="spellEnd"/>
            <w:r w:rsidRPr="00967FB9">
              <w:t xml:space="preserve"> / 3 porty telefonów systemowych IP. </w:t>
            </w:r>
          </w:p>
        </w:tc>
        <w:tc>
          <w:tcPr>
            <w:tcW w:w="1600" w:type="dxa"/>
          </w:tcPr>
          <w:p w14:paraId="648BE272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657B2619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186839" w:rsidRPr="00967FB9" w14:paraId="10F60E23" w14:textId="77777777" w:rsidTr="00413601">
        <w:tc>
          <w:tcPr>
            <w:tcW w:w="567" w:type="dxa"/>
          </w:tcPr>
          <w:p w14:paraId="5DA80DD0" w14:textId="77777777" w:rsidR="00186839" w:rsidRPr="00967FB9" w:rsidRDefault="00186839" w:rsidP="00186839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1326CFF0" w14:textId="77777777" w:rsidR="00186839" w:rsidRPr="00967FB9" w:rsidRDefault="00186839" w:rsidP="00186839">
            <w:r w:rsidRPr="00967FB9">
              <w:t>Interfejsy sieciowe</w:t>
            </w:r>
          </w:p>
        </w:tc>
        <w:tc>
          <w:tcPr>
            <w:tcW w:w="3787" w:type="dxa"/>
          </w:tcPr>
          <w:p w14:paraId="5303E8D4" w14:textId="77777777" w:rsidR="00186839" w:rsidRPr="00967FB9" w:rsidRDefault="00186839" w:rsidP="00186839">
            <w:r w:rsidRPr="00967FB9">
              <w:t>Centrala musi posiadać dwa niezależne interfejsy sieciowe. Jeden do podłączenia dostępu do dedykowanej sieci Internet, a drugi do podłączenia sieci LAN w celu realizacji usług, integracji z oprogramowaniem szpitala  i podłączenia telefonów IP</w:t>
            </w:r>
          </w:p>
        </w:tc>
        <w:tc>
          <w:tcPr>
            <w:tcW w:w="1600" w:type="dxa"/>
          </w:tcPr>
          <w:p w14:paraId="5807E129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4155BB0F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186839" w:rsidRPr="00967FB9" w14:paraId="015A8386" w14:textId="77777777" w:rsidTr="00413601">
        <w:tc>
          <w:tcPr>
            <w:tcW w:w="567" w:type="dxa"/>
          </w:tcPr>
          <w:p w14:paraId="4A890678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05C9F473" w14:textId="77777777" w:rsidR="00186839" w:rsidRPr="00967FB9" w:rsidRDefault="00186839" w:rsidP="00186839">
            <w:r w:rsidRPr="00967FB9">
              <w:t>Maksymalna ilość abonentów</w:t>
            </w:r>
          </w:p>
        </w:tc>
        <w:tc>
          <w:tcPr>
            <w:tcW w:w="3787" w:type="dxa"/>
          </w:tcPr>
          <w:p w14:paraId="2FB3A4DD" w14:textId="77777777" w:rsidR="00186839" w:rsidRPr="00967FB9" w:rsidRDefault="00186839" w:rsidP="00186839">
            <w:r w:rsidRPr="00967FB9">
              <w:t>300(SIP-200/FXS-240/CTS-64)</w:t>
            </w:r>
          </w:p>
        </w:tc>
        <w:tc>
          <w:tcPr>
            <w:tcW w:w="1600" w:type="dxa"/>
          </w:tcPr>
          <w:p w14:paraId="19C877E5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3AAC5C37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186839" w:rsidRPr="00967FB9" w14:paraId="31F0D335" w14:textId="77777777" w:rsidTr="00413601">
        <w:tc>
          <w:tcPr>
            <w:tcW w:w="567" w:type="dxa"/>
          </w:tcPr>
          <w:p w14:paraId="0874617B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73CC6F31" w14:textId="77777777" w:rsidR="00186839" w:rsidRPr="00967FB9" w:rsidRDefault="00186839" w:rsidP="00186839">
            <w:r w:rsidRPr="00967FB9">
              <w:t>Liczba jednoczesnych połączeń audio</w:t>
            </w:r>
          </w:p>
        </w:tc>
        <w:tc>
          <w:tcPr>
            <w:tcW w:w="3787" w:type="dxa"/>
          </w:tcPr>
          <w:p w14:paraId="04D2A965" w14:textId="77777777" w:rsidR="00186839" w:rsidRPr="00967FB9" w:rsidRDefault="00186839" w:rsidP="00186839">
            <w:r w:rsidRPr="00967FB9">
              <w:t>40</w:t>
            </w:r>
          </w:p>
        </w:tc>
        <w:tc>
          <w:tcPr>
            <w:tcW w:w="1600" w:type="dxa"/>
          </w:tcPr>
          <w:p w14:paraId="20B949DB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7F5318F1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186839" w:rsidRPr="00967FB9" w14:paraId="7134DFA3" w14:textId="77777777" w:rsidTr="00413601">
        <w:tc>
          <w:tcPr>
            <w:tcW w:w="567" w:type="dxa"/>
          </w:tcPr>
          <w:p w14:paraId="7EE36341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7463ADFF" w14:textId="77777777" w:rsidR="00186839" w:rsidRPr="00967FB9" w:rsidRDefault="00186839" w:rsidP="00186839">
            <w:r w:rsidRPr="00967FB9">
              <w:t>Liczba jednoczesnych połączeń wideo</w:t>
            </w:r>
          </w:p>
        </w:tc>
        <w:tc>
          <w:tcPr>
            <w:tcW w:w="3787" w:type="dxa"/>
          </w:tcPr>
          <w:p w14:paraId="2F16F35E" w14:textId="77777777" w:rsidR="00186839" w:rsidRPr="00967FB9" w:rsidRDefault="00186839" w:rsidP="00186839">
            <w:r w:rsidRPr="00967FB9">
              <w:t>3 (opcjonalnie)</w:t>
            </w:r>
          </w:p>
        </w:tc>
        <w:tc>
          <w:tcPr>
            <w:tcW w:w="1600" w:type="dxa"/>
          </w:tcPr>
          <w:p w14:paraId="1E832E00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2988691A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186839" w:rsidRPr="00967FB9" w14:paraId="2A5F19CD" w14:textId="77777777" w:rsidTr="00413601">
        <w:tc>
          <w:tcPr>
            <w:tcW w:w="567" w:type="dxa"/>
          </w:tcPr>
          <w:p w14:paraId="14745E36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4F4F09F8" w14:textId="77777777" w:rsidR="00186839" w:rsidRPr="00967FB9" w:rsidRDefault="00186839" w:rsidP="00186839">
            <w:r w:rsidRPr="00967FB9">
              <w:t>Liczba jednoczesnych rejestrowanych nagrań</w:t>
            </w:r>
          </w:p>
        </w:tc>
        <w:tc>
          <w:tcPr>
            <w:tcW w:w="3787" w:type="dxa"/>
          </w:tcPr>
          <w:p w14:paraId="263E4C75" w14:textId="77777777" w:rsidR="00186839" w:rsidRPr="00967FB9" w:rsidRDefault="00186839" w:rsidP="00186839">
            <w:r w:rsidRPr="00967FB9">
              <w:t>8 (możliwość rozbudowy do 40)</w:t>
            </w:r>
          </w:p>
        </w:tc>
        <w:tc>
          <w:tcPr>
            <w:tcW w:w="1600" w:type="dxa"/>
          </w:tcPr>
          <w:p w14:paraId="3F07E46B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2CD2B464" w14:textId="77777777" w:rsidR="00186839" w:rsidRPr="00967FB9" w:rsidRDefault="00186839" w:rsidP="00186839">
            <w:pPr>
              <w:snapToGrid w:val="0"/>
              <w:rPr>
                <w:strike/>
              </w:rPr>
            </w:pPr>
          </w:p>
        </w:tc>
      </w:tr>
      <w:tr w:rsidR="00186839" w:rsidRPr="00967FB9" w14:paraId="77B84396" w14:textId="77777777" w:rsidTr="00413601">
        <w:tc>
          <w:tcPr>
            <w:tcW w:w="567" w:type="dxa"/>
          </w:tcPr>
          <w:p w14:paraId="1D6D8D2A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0ECD46DF" w14:textId="77777777" w:rsidR="00186839" w:rsidRPr="00967FB9" w:rsidRDefault="00186839" w:rsidP="00186839">
            <w:r w:rsidRPr="00967FB9">
              <w:t>Nośnik pamięci do nagrywania rozmów</w:t>
            </w:r>
          </w:p>
        </w:tc>
        <w:tc>
          <w:tcPr>
            <w:tcW w:w="3787" w:type="dxa"/>
          </w:tcPr>
          <w:p w14:paraId="74249ED8" w14:textId="77777777" w:rsidR="00186839" w:rsidRPr="00967FB9" w:rsidRDefault="00186839" w:rsidP="00186839">
            <w:r w:rsidRPr="00967FB9">
              <w:t>90GB HDD</w:t>
            </w:r>
          </w:p>
        </w:tc>
        <w:tc>
          <w:tcPr>
            <w:tcW w:w="1600" w:type="dxa"/>
          </w:tcPr>
          <w:p w14:paraId="3BEEA966" w14:textId="77777777" w:rsidR="00186839" w:rsidRPr="00967FB9" w:rsidRDefault="00186839" w:rsidP="00FC5475">
            <w:pPr>
              <w:spacing w:line="300" w:lineRule="atLeast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4DE57B4E" w14:textId="77777777" w:rsidR="00186839" w:rsidRPr="00967FB9" w:rsidRDefault="00186839" w:rsidP="00186839">
            <w:pPr>
              <w:snapToGrid w:val="0"/>
              <w:rPr>
                <w:strike/>
              </w:rPr>
            </w:pPr>
          </w:p>
        </w:tc>
      </w:tr>
      <w:tr w:rsidR="00186839" w:rsidRPr="00967FB9" w14:paraId="79D7AAC1" w14:textId="77777777" w:rsidTr="00413601">
        <w:tc>
          <w:tcPr>
            <w:tcW w:w="567" w:type="dxa"/>
          </w:tcPr>
          <w:p w14:paraId="7305D30A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417E2915" w14:textId="77777777" w:rsidR="00186839" w:rsidRPr="00967FB9" w:rsidRDefault="00186839" w:rsidP="00186839">
            <w:r w:rsidRPr="00967FB9">
              <w:t>Aplikacja do odsłuchu nagrań</w:t>
            </w:r>
          </w:p>
        </w:tc>
        <w:tc>
          <w:tcPr>
            <w:tcW w:w="3787" w:type="dxa"/>
          </w:tcPr>
          <w:p w14:paraId="1FFAED9D" w14:textId="269BDBB2" w:rsidR="00186839" w:rsidRPr="00967FB9" w:rsidRDefault="00186839" w:rsidP="00186839">
            <w:r w:rsidRPr="00967FB9">
              <w:t xml:space="preserve"> 2 licencje</w:t>
            </w:r>
          </w:p>
        </w:tc>
        <w:tc>
          <w:tcPr>
            <w:tcW w:w="1600" w:type="dxa"/>
          </w:tcPr>
          <w:p w14:paraId="787A517C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0794FDC2" w14:textId="77777777" w:rsidR="00186839" w:rsidRPr="00967FB9" w:rsidRDefault="00186839" w:rsidP="00186839">
            <w:pPr>
              <w:snapToGrid w:val="0"/>
            </w:pPr>
          </w:p>
        </w:tc>
      </w:tr>
      <w:tr w:rsidR="00186839" w:rsidRPr="00967FB9" w14:paraId="4585042A" w14:textId="77777777" w:rsidTr="00413601">
        <w:tc>
          <w:tcPr>
            <w:tcW w:w="567" w:type="dxa"/>
          </w:tcPr>
          <w:p w14:paraId="61BE9F8E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68FBE4B9" w14:textId="77777777" w:rsidR="00186839" w:rsidRPr="00967FB9" w:rsidRDefault="00186839" w:rsidP="00186839">
            <w:r w:rsidRPr="00967FB9">
              <w:t>Obsługa rejestru nagrań zgodna z RODO</w:t>
            </w:r>
          </w:p>
        </w:tc>
        <w:tc>
          <w:tcPr>
            <w:tcW w:w="3787" w:type="dxa"/>
          </w:tcPr>
          <w:p w14:paraId="22827AC1" w14:textId="07D9BD7F" w:rsidR="00186839" w:rsidRPr="00967FB9" w:rsidRDefault="00186839" w:rsidP="00186839">
            <w:r w:rsidRPr="00967FB9">
              <w:t>kasowanie nagrań po zadanym czasie</w:t>
            </w:r>
          </w:p>
        </w:tc>
        <w:tc>
          <w:tcPr>
            <w:tcW w:w="1600" w:type="dxa"/>
          </w:tcPr>
          <w:p w14:paraId="02AC0706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1C961A8B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186839" w:rsidRPr="00967FB9" w14:paraId="00EF12ED" w14:textId="77777777" w:rsidTr="00413601">
        <w:tc>
          <w:tcPr>
            <w:tcW w:w="567" w:type="dxa"/>
          </w:tcPr>
          <w:p w14:paraId="1AFD9C8C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0E6B5FCF" w14:textId="77777777" w:rsidR="00186839" w:rsidRPr="00967FB9" w:rsidRDefault="00186839" w:rsidP="00186839">
            <w:r w:rsidRPr="00967FB9">
              <w:t>Półki z wyposażeniem dodatkowych interfejsów</w:t>
            </w:r>
          </w:p>
        </w:tc>
        <w:tc>
          <w:tcPr>
            <w:tcW w:w="3787" w:type="dxa"/>
          </w:tcPr>
          <w:p w14:paraId="48473D79" w14:textId="646D52EA" w:rsidR="00186839" w:rsidRPr="00967FB9" w:rsidRDefault="00186839" w:rsidP="00186839">
            <w:r w:rsidRPr="00967FB9">
              <w:t>możliwość wyniesienia półki do wyznaczonej część budynku po sieci LAN lub Internet</w:t>
            </w:r>
          </w:p>
        </w:tc>
        <w:tc>
          <w:tcPr>
            <w:tcW w:w="1600" w:type="dxa"/>
          </w:tcPr>
          <w:p w14:paraId="700E2A6A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6A7E0E14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186839" w:rsidRPr="00967FB9" w14:paraId="7268AB24" w14:textId="77777777" w:rsidTr="00413601">
        <w:tc>
          <w:tcPr>
            <w:tcW w:w="567" w:type="dxa"/>
          </w:tcPr>
          <w:p w14:paraId="6EB5B2A9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4B93EFD0" w14:textId="77777777" w:rsidR="00186839" w:rsidRPr="00967FB9" w:rsidRDefault="00186839" w:rsidP="00186839">
            <w:r w:rsidRPr="00967FB9">
              <w:t>Linie miejskie ISDN</w:t>
            </w:r>
          </w:p>
        </w:tc>
        <w:tc>
          <w:tcPr>
            <w:tcW w:w="3787" w:type="dxa"/>
          </w:tcPr>
          <w:p w14:paraId="0563CBAB" w14:textId="77777777" w:rsidR="00186839" w:rsidRPr="00967FB9" w:rsidRDefault="00186839" w:rsidP="00186839">
            <w:r w:rsidRPr="00967FB9">
              <w:t>Wykonawca zapewnia na czas przełączenia na operatora VOIP zamianę 4 x łącza typu BRA 2B+D</w:t>
            </w:r>
          </w:p>
        </w:tc>
        <w:tc>
          <w:tcPr>
            <w:tcW w:w="1600" w:type="dxa"/>
          </w:tcPr>
          <w:p w14:paraId="60890F13" w14:textId="77777777" w:rsidR="00186839" w:rsidRPr="00967FB9" w:rsidRDefault="00186839" w:rsidP="00FC5475">
            <w:pPr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05142F56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186839" w:rsidRPr="00967FB9" w14:paraId="57B43584" w14:textId="77777777" w:rsidTr="00413601">
        <w:tc>
          <w:tcPr>
            <w:tcW w:w="567" w:type="dxa"/>
          </w:tcPr>
          <w:p w14:paraId="347A670F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56D08257" w14:textId="77777777" w:rsidR="00186839" w:rsidRPr="00967FB9" w:rsidRDefault="00186839" w:rsidP="00186839">
            <w:r w:rsidRPr="00967FB9">
              <w:t>Linie miejskie POTS</w:t>
            </w:r>
          </w:p>
        </w:tc>
        <w:tc>
          <w:tcPr>
            <w:tcW w:w="3787" w:type="dxa"/>
          </w:tcPr>
          <w:p w14:paraId="18251FEB" w14:textId="05A8B5EB" w:rsidR="00186839" w:rsidRPr="00967FB9" w:rsidRDefault="00186839" w:rsidP="00186839">
            <w:r w:rsidRPr="00967FB9">
              <w:t>możliwość rozbudowy do 64</w:t>
            </w:r>
          </w:p>
        </w:tc>
        <w:tc>
          <w:tcPr>
            <w:tcW w:w="1600" w:type="dxa"/>
          </w:tcPr>
          <w:p w14:paraId="63464BD1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1AD77BC7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186839" w:rsidRPr="00967FB9" w14:paraId="5C74C107" w14:textId="77777777" w:rsidTr="00413601">
        <w:tc>
          <w:tcPr>
            <w:tcW w:w="567" w:type="dxa"/>
          </w:tcPr>
          <w:p w14:paraId="3775F9F2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44028F75" w14:textId="77777777" w:rsidR="00186839" w:rsidRPr="00967FB9" w:rsidRDefault="00186839" w:rsidP="00186839">
            <w:r w:rsidRPr="00967FB9">
              <w:t>Linie GSM(2G)</w:t>
            </w:r>
          </w:p>
        </w:tc>
        <w:tc>
          <w:tcPr>
            <w:tcW w:w="3787" w:type="dxa"/>
          </w:tcPr>
          <w:p w14:paraId="31464D7A" w14:textId="77777777" w:rsidR="00186839" w:rsidRPr="00967FB9" w:rsidRDefault="00186839" w:rsidP="00186839">
            <w:r w:rsidRPr="00967FB9">
              <w:t>2 (możliwość rozbudowy do 58) + anteny</w:t>
            </w:r>
          </w:p>
        </w:tc>
        <w:tc>
          <w:tcPr>
            <w:tcW w:w="1600" w:type="dxa"/>
          </w:tcPr>
          <w:p w14:paraId="71171038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1CD61873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186839" w:rsidRPr="00967FB9" w14:paraId="0FC362BB" w14:textId="77777777" w:rsidTr="00413601">
        <w:tc>
          <w:tcPr>
            <w:tcW w:w="567" w:type="dxa"/>
          </w:tcPr>
          <w:p w14:paraId="061E0DCD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4A04264C" w14:textId="77777777" w:rsidR="00186839" w:rsidRPr="00967FB9" w:rsidRDefault="00186839" w:rsidP="00186839">
            <w:r w:rsidRPr="00967FB9">
              <w:t>Linie VOIP</w:t>
            </w:r>
          </w:p>
        </w:tc>
        <w:tc>
          <w:tcPr>
            <w:tcW w:w="3787" w:type="dxa"/>
          </w:tcPr>
          <w:p w14:paraId="1C3E0DA0" w14:textId="77777777" w:rsidR="00186839" w:rsidRPr="00967FB9" w:rsidRDefault="00186839" w:rsidP="00186839">
            <w:r w:rsidRPr="00967FB9">
              <w:t>50</w:t>
            </w:r>
          </w:p>
        </w:tc>
        <w:tc>
          <w:tcPr>
            <w:tcW w:w="1600" w:type="dxa"/>
          </w:tcPr>
          <w:p w14:paraId="139D68B4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18C67000" w14:textId="77777777" w:rsidR="00186839" w:rsidRPr="00967FB9" w:rsidRDefault="00186839" w:rsidP="00186839"/>
        </w:tc>
      </w:tr>
      <w:tr w:rsidR="00186839" w:rsidRPr="00967FB9" w14:paraId="0E4D5D9E" w14:textId="77777777" w:rsidTr="00413601">
        <w:tc>
          <w:tcPr>
            <w:tcW w:w="567" w:type="dxa"/>
          </w:tcPr>
          <w:p w14:paraId="55AF5249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41F496C2" w14:textId="77777777" w:rsidR="00186839" w:rsidRPr="00967FB9" w:rsidRDefault="00186839" w:rsidP="00186839">
            <w:r w:rsidRPr="00967FB9">
              <w:t>Książka telefoniczna (pojemność)</w:t>
            </w:r>
          </w:p>
        </w:tc>
        <w:tc>
          <w:tcPr>
            <w:tcW w:w="3787" w:type="dxa"/>
          </w:tcPr>
          <w:p w14:paraId="5F485AF4" w14:textId="77777777" w:rsidR="00186839" w:rsidRPr="00967FB9" w:rsidRDefault="00186839" w:rsidP="00186839">
            <w:r w:rsidRPr="00967FB9">
              <w:t>30 000 wpisów</w:t>
            </w:r>
          </w:p>
        </w:tc>
        <w:tc>
          <w:tcPr>
            <w:tcW w:w="1600" w:type="dxa"/>
          </w:tcPr>
          <w:p w14:paraId="75D6319B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353A07E3" w14:textId="77777777" w:rsidR="00186839" w:rsidRPr="00967FB9" w:rsidRDefault="00186839" w:rsidP="00186839">
            <w:pPr>
              <w:snapToGrid w:val="0"/>
            </w:pPr>
          </w:p>
        </w:tc>
      </w:tr>
      <w:tr w:rsidR="00186839" w:rsidRPr="00967FB9" w14:paraId="53D298C4" w14:textId="77777777" w:rsidTr="00413601">
        <w:tc>
          <w:tcPr>
            <w:tcW w:w="567" w:type="dxa"/>
          </w:tcPr>
          <w:p w14:paraId="490D3B2F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1BA44A2D" w14:textId="77777777" w:rsidR="00186839" w:rsidRPr="00967FB9" w:rsidRDefault="00186839" w:rsidP="00186839">
            <w:r w:rsidRPr="00967FB9">
              <w:t>Zasilanie buforowe z podtrzymaniem</w:t>
            </w:r>
          </w:p>
        </w:tc>
        <w:tc>
          <w:tcPr>
            <w:tcW w:w="3787" w:type="dxa"/>
          </w:tcPr>
          <w:p w14:paraId="08BE5A7F" w14:textId="77777777" w:rsidR="00186839" w:rsidRPr="00967FB9" w:rsidRDefault="00186839" w:rsidP="00186839">
            <w:r w:rsidRPr="00967FB9">
              <w:t>2,5 godziny</w:t>
            </w:r>
          </w:p>
        </w:tc>
        <w:tc>
          <w:tcPr>
            <w:tcW w:w="1600" w:type="dxa"/>
          </w:tcPr>
          <w:p w14:paraId="09A26BD1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370EF4D0" w14:textId="77777777" w:rsidR="00186839" w:rsidRPr="00967FB9" w:rsidRDefault="00186839" w:rsidP="00186839"/>
        </w:tc>
      </w:tr>
      <w:tr w:rsidR="00186839" w:rsidRPr="00967FB9" w14:paraId="3C1A74CC" w14:textId="77777777" w:rsidTr="00413601">
        <w:tc>
          <w:tcPr>
            <w:tcW w:w="567" w:type="dxa"/>
          </w:tcPr>
          <w:p w14:paraId="513B82CD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7315C604" w14:textId="77777777" w:rsidR="00186839" w:rsidRPr="00967FB9" w:rsidRDefault="00186839" w:rsidP="00186839">
            <w:r w:rsidRPr="00967FB9">
              <w:t>Obudowa</w:t>
            </w:r>
          </w:p>
        </w:tc>
        <w:tc>
          <w:tcPr>
            <w:tcW w:w="3787" w:type="dxa"/>
          </w:tcPr>
          <w:p w14:paraId="255A759A" w14:textId="77777777" w:rsidR="00186839" w:rsidRPr="00967FB9" w:rsidRDefault="00186839" w:rsidP="00186839">
            <w:r w:rsidRPr="00967FB9">
              <w:t xml:space="preserve">Szafa </w:t>
            </w:r>
            <w:proofErr w:type="spellStart"/>
            <w:r w:rsidRPr="00967FB9">
              <w:t>Rack</w:t>
            </w:r>
            <w:proofErr w:type="spellEnd"/>
            <w:r w:rsidRPr="00967FB9">
              <w:t xml:space="preserve"> 19” 15U z wyposażeniem (półki, szczotki, </w:t>
            </w:r>
            <w:proofErr w:type="spellStart"/>
            <w:r w:rsidRPr="00967FB9">
              <w:t>patchpanele</w:t>
            </w:r>
            <w:proofErr w:type="spellEnd"/>
            <w:r w:rsidRPr="00967FB9">
              <w:t xml:space="preserve">) </w:t>
            </w:r>
          </w:p>
        </w:tc>
        <w:tc>
          <w:tcPr>
            <w:tcW w:w="1600" w:type="dxa"/>
          </w:tcPr>
          <w:p w14:paraId="1A5E4906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2E2427DF" w14:textId="77777777" w:rsidR="00186839" w:rsidRPr="00967FB9" w:rsidRDefault="00186839" w:rsidP="00186839"/>
        </w:tc>
      </w:tr>
      <w:tr w:rsidR="00186839" w:rsidRPr="00967FB9" w14:paraId="14E77E9A" w14:textId="77777777" w:rsidTr="00413601">
        <w:tc>
          <w:tcPr>
            <w:tcW w:w="567" w:type="dxa"/>
          </w:tcPr>
          <w:p w14:paraId="5DFF8755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2EF79DD3" w14:textId="77777777" w:rsidR="00186839" w:rsidRPr="00967FB9" w:rsidRDefault="00186839" w:rsidP="00186839">
            <w:r w:rsidRPr="00967FB9">
              <w:t>Zapowiedź słowna/menu głosowe (infolinie)</w:t>
            </w:r>
          </w:p>
        </w:tc>
        <w:tc>
          <w:tcPr>
            <w:tcW w:w="3787" w:type="dxa"/>
          </w:tcPr>
          <w:p w14:paraId="6C6E683D" w14:textId="77777777" w:rsidR="00186839" w:rsidRPr="00967FB9" w:rsidRDefault="00186839" w:rsidP="00186839">
            <w:r w:rsidRPr="00967FB9">
              <w:t>5 poziomów</w:t>
            </w:r>
          </w:p>
        </w:tc>
        <w:tc>
          <w:tcPr>
            <w:tcW w:w="1600" w:type="dxa"/>
          </w:tcPr>
          <w:p w14:paraId="62A1DC07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7682D9B9" w14:textId="77777777" w:rsidR="00186839" w:rsidRPr="00967FB9" w:rsidRDefault="00186839" w:rsidP="00186839"/>
        </w:tc>
      </w:tr>
      <w:tr w:rsidR="00186839" w:rsidRPr="00967FB9" w14:paraId="2D75BC3F" w14:textId="77777777" w:rsidTr="00413601">
        <w:tc>
          <w:tcPr>
            <w:tcW w:w="567" w:type="dxa"/>
          </w:tcPr>
          <w:p w14:paraId="0FF09F1B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1D149B63" w14:textId="77777777" w:rsidR="00186839" w:rsidRPr="00967FB9" w:rsidRDefault="00186839" w:rsidP="00186839">
            <w:r w:rsidRPr="00967FB9">
              <w:t>Komunikator (audio/sms/czat) na PC:</w:t>
            </w:r>
          </w:p>
          <w:p w14:paraId="3A99F0DE" w14:textId="77777777" w:rsidR="00186839" w:rsidRPr="00967FB9" w:rsidRDefault="00186839" w:rsidP="00186839">
            <w:r w:rsidRPr="00967FB9">
              <w:t xml:space="preserve">Aplikacja komputerowa dla agentów informująca o aktualnej liczbie połączeń oczekujących, stanie innych agentów grupy ( rozmawia, stan zalogowania, przerwa  DND). Informacja w aplikacji agenta o połączeniach straconych umożliwiająca oddzwonienie. Możliwość wysyłania wiadomości SMS z aplikacji agenta. </w:t>
            </w:r>
          </w:p>
        </w:tc>
        <w:tc>
          <w:tcPr>
            <w:tcW w:w="3787" w:type="dxa"/>
          </w:tcPr>
          <w:p w14:paraId="3EBA4E90" w14:textId="77777777" w:rsidR="00186839" w:rsidRPr="00967FB9" w:rsidRDefault="00186839" w:rsidP="00186839">
            <w:r w:rsidRPr="00967FB9">
              <w:t>5 licencji</w:t>
            </w:r>
          </w:p>
        </w:tc>
        <w:tc>
          <w:tcPr>
            <w:tcW w:w="1600" w:type="dxa"/>
          </w:tcPr>
          <w:p w14:paraId="0C64C2F5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1097DFEA" w14:textId="77777777" w:rsidR="00186839" w:rsidRPr="00967FB9" w:rsidRDefault="00186839" w:rsidP="00186839"/>
        </w:tc>
      </w:tr>
      <w:tr w:rsidR="00186839" w:rsidRPr="00967FB9" w14:paraId="23ABAC30" w14:textId="77777777" w:rsidTr="00413601">
        <w:tc>
          <w:tcPr>
            <w:tcW w:w="567" w:type="dxa"/>
          </w:tcPr>
          <w:p w14:paraId="18C3851F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1FD6ADA3" w14:textId="77777777" w:rsidR="00186839" w:rsidRPr="00967FB9" w:rsidRDefault="00186839" w:rsidP="00186839">
            <w:r w:rsidRPr="00967FB9">
              <w:t>Oprogramowanie do zarządzanie grupą agentów</w:t>
            </w:r>
          </w:p>
        </w:tc>
        <w:tc>
          <w:tcPr>
            <w:tcW w:w="3787" w:type="dxa"/>
          </w:tcPr>
          <w:p w14:paraId="09D0029C" w14:textId="77C7EE57" w:rsidR="00186839" w:rsidRPr="00967FB9" w:rsidRDefault="00186839" w:rsidP="00186839">
            <w:r w:rsidRPr="00967FB9">
              <w:t xml:space="preserve">Podgląd aktualnego stanu zalogowania agentów, możliwość zalogowania i wylogowania agenta z poziomu aplikacji, obserwacja on </w:t>
            </w:r>
            <w:proofErr w:type="spellStart"/>
            <w:r w:rsidRPr="00967FB9">
              <w:t>line</w:t>
            </w:r>
            <w:proofErr w:type="spellEnd"/>
            <w:r w:rsidRPr="00967FB9">
              <w:t xml:space="preserve"> aktualnego stanu kolejki. Generowanie raportów z pracy agentów i </w:t>
            </w:r>
            <w:r>
              <w:t>TAK</w:t>
            </w:r>
            <w:ins w:id="1" w:author="Iwona Kornowska" w:date="2020-07-24T11:05:00Z">
              <w:r w:rsidR="008F6FCE">
                <w:t xml:space="preserve"> </w:t>
              </w:r>
            </w:ins>
            <w:r w:rsidRPr="00967FB9">
              <w:t>grupy. Ilości połączeń, statystyki odbierania połączeń, statystyki pracy agentów. Możliwość wysyłania raportów mailem.</w:t>
            </w:r>
          </w:p>
        </w:tc>
        <w:tc>
          <w:tcPr>
            <w:tcW w:w="1600" w:type="dxa"/>
          </w:tcPr>
          <w:p w14:paraId="0C00DD96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18417ED7" w14:textId="77777777" w:rsidR="00186839" w:rsidRPr="00967FB9" w:rsidRDefault="00186839" w:rsidP="00186839"/>
        </w:tc>
      </w:tr>
      <w:tr w:rsidR="00186839" w:rsidRPr="00967FB9" w14:paraId="087364D4" w14:textId="77777777" w:rsidTr="00413601">
        <w:tc>
          <w:tcPr>
            <w:tcW w:w="567" w:type="dxa"/>
          </w:tcPr>
          <w:p w14:paraId="0BF97C1E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7D1B33BB" w14:textId="77777777" w:rsidR="00186839" w:rsidRPr="00967FB9" w:rsidRDefault="00186839" w:rsidP="00186839">
            <w:r w:rsidRPr="00967FB9">
              <w:t xml:space="preserve">Grupowa wysyłka </w:t>
            </w:r>
            <w:proofErr w:type="spellStart"/>
            <w:r w:rsidRPr="00967FB9">
              <w:t>SMSów</w:t>
            </w:r>
            <w:proofErr w:type="spellEnd"/>
            <w:r w:rsidRPr="00967FB9">
              <w:t xml:space="preserve"> - możliwość wczytania listy numerów do wysłania wiadomości z pliku tekstowego</w:t>
            </w:r>
          </w:p>
        </w:tc>
        <w:tc>
          <w:tcPr>
            <w:tcW w:w="3787" w:type="dxa"/>
          </w:tcPr>
          <w:p w14:paraId="179C8CEA" w14:textId="77777777" w:rsidR="00186839" w:rsidRPr="00967FB9" w:rsidRDefault="00186839" w:rsidP="00186839">
            <w:r w:rsidRPr="00967FB9">
              <w:t>1 licencja</w:t>
            </w:r>
          </w:p>
        </w:tc>
        <w:tc>
          <w:tcPr>
            <w:tcW w:w="1600" w:type="dxa"/>
          </w:tcPr>
          <w:p w14:paraId="6BD6A9C6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253BF6AF" w14:textId="77777777" w:rsidR="00186839" w:rsidRPr="00967FB9" w:rsidRDefault="00186839" w:rsidP="00186839"/>
        </w:tc>
      </w:tr>
      <w:tr w:rsidR="00186839" w:rsidRPr="00967FB9" w14:paraId="0667FFDC" w14:textId="77777777" w:rsidTr="00413601">
        <w:tc>
          <w:tcPr>
            <w:tcW w:w="567" w:type="dxa"/>
          </w:tcPr>
          <w:p w14:paraId="4DEFD6E8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05145D79" w14:textId="77777777" w:rsidR="00186839" w:rsidRPr="00967FB9" w:rsidRDefault="00186839" w:rsidP="00186839">
            <w:r w:rsidRPr="00967FB9">
              <w:t>Konto faks 2 mail</w:t>
            </w:r>
          </w:p>
        </w:tc>
        <w:tc>
          <w:tcPr>
            <w:tcW w:w="3787" w:type="dxa"/>
          </w:tcPr>
          <w:p w14:paraId="7952A09A" w14:textId="77777777" w:rsidR="00186839" w:rsidRDefault="00186839" w:rsidP="00186839">
            <w:r w:rsidRPr="00967FB9">
              <w:t>2 licencje</w:t>
            </w:r>
          </w:p>
          <w:p w14:paraId="71E8363E" w14:textId="77777777" w:rsidR="00186839" w:rsidRPr="00967FB9" w:rsidRDefault="00186839" w:rsidP="00186839"/>
        </w:tc>
        <w:tc>
          <w:tcPr>
            <w:tcW w:w="1600" w:type="dxa"/>
          </w:tcPr>
          <w:p w14:paraId="7475E3ED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69B60197" w14:textId="77777777" w:rsidR="00186839" w:rsidRPr="00967FB9" w:rsidRDefault="00186839" w:rsidP="00186839"/>
        </w:tc>
      </w:tr>
      <w:tr w:rsidR="00186839" w:rsidRPr="00967FB9" w14:paraId="46240B6B" w14:textId="77777777" w:rsidTr="00413601">
        <w:tc>
          <w:tcPr>
            <w:tcW w:w="567" w:type="dxa"/>
          </w:tcPr>
          <w:p w14:paraId="5ECF5404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52D70707" w14:textId="77777777" w:rsidR="00186839" w:rsidRPr="00967FB9" w:rsidRDefault="00186839" w:rsidP="00186839">
            <w:r w:rsidRPr="00967FB9">
              <w:t>Połączenia oczekujące (kolejki) - informacja dla osoby oczekującej o pozycji w kolejce i prognozowanym czasie oczekiwania</w:t>
            </w:r>
          </w:p>
        </w:tc>
        <w:tc>
          <w:tcPr>
            <w:tcW w:w="3787" w:type="dxa"/>
          </w:tcPr>
          <w:p w14:paraId="1E356EC3" w14:textId="77777777" w:rsidR="00186839" w:rsidRPr="00967FB9" w:rsidRDefault="00186839" w:rsidP="00186839">
            <w:r w:rsidRPr="00967FB9">
              <w:t>min. 5 dla 1 grupy agentów</w:t>
            </w:r>
          </w:p>
        </w:tc>
        <w:tc>
          <w:tcPr>
            <w:tcW w:w="1600" w:type="dxa"/>
          </w:tcPr>
          <w:p w14:paraId="02E6F2CE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70FD72A5" w14:textId="77777777" w:rsidR="00186839" w:rsidRPr="00967FB9" w:rsidRDefault="00186839" w:rsidP="00186839">
            <w:pPr>
              <w:snapToGrid w:val="0"/>
            </w:pPr>
          </w:p>
        </w:tc>
      </w:tr>
      <w:tr w:rsidR="00186839" w:rsidRPr="00967FB9" w14:paraId="56728950" w14:textId="77777777" w:rsidTr="00413601">
        <w:tc>
          <w:tcPr>
            <w:tcW w:w="567" w:type="dxa"/>
          </w:tcPr>
          <w:p w14:paraId="6FD6F2CB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242D374E" w14:textId="5C8544A4" w:rsidR="00186839" w:rsidRPr="00967FB9" w:rsidRDefault="00186839" w:rsidP="008F6EC5">
            <w:r w:rsidRPr="00967FB9">
              <w:t xml:space="preserve">Telefony systemowe </w:t>
            </w:r>
            <w:r w:rsidR="008F6EC5">
              <w:t>– 1 szt.</w:t>
            </w:r>
          </w:p>
        </w:tc>
        <w:tc>
          <w:tcPr>
            <w:tcW w:w="3787" w:type="dxa"/>
          </w:tcPr>
          <w:p w14:paraId="75AF71FE" w14:textId="06957493" w:rsidR="00186839" w:rsidRPr="00967FB9" w:rsidRDefault="008F6EC5" w:rsidP="00186839">
            <w:r w:rsidRPr="00967FB9">
              <w:t xml:space="preserve">zaawansowany tego samego producenta co centrala :  Menu w języku polskim Kolorowy wyświetlacz graficzny ,  24 przyciski szybkiego wyboru z sygnalizacją stanu numeru wewnętrznego. Możliwość dołożenia konsol dodatkowych. </w:t>
            </w:r>
          </w:p>
        </w:tc>
        <w:tc>
          <w:tcPr>
            <w:tcW w:w="1600" w:type="dxa"/>
          </w:tcPr>
          <w:p w14:paraId="66B50220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491F7259" w14:textId="77777777" w:rsidR="00186839" w:rsidRPr="00967FB9" w:rsidRDefault="00186839" w:rsidP="00186839">
            <w:pPr>
              <w:snapToGrid w:val="0"/>
            </w:pPr>
          </w:p>
        </w:tc>
      </w:tr>
      <w:tr w:rsidR="00186839" w:rsidRPr="00967FB9" w14:paraId="7457F038" w14:textId="77777777" w:rsidTr="00413601">
        <w:tc>
          <w:tcPr>
            <w:tcW w:w="567" w:type="dxa"/>
          </w:tcPr>
          <w:p w14:paraId="030A98C2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48930405" w14:textId="6440B76A" w:rsidR="00186839" w:rsidRPr="00967FB9" w:rsidRDefault="00186839" w:rsidP="008F6EC5">
            <w:r w:rsidRPr="00967FB9">
              <w:t xml:space="preserve">Telefon systemowy podstawowy </w:t>
            </w:r>
            <w:r w:rsidR="008F6EC5">
              <w:t>– 3 szt.</w:t>
            </w:r>
          </w:p>
        </w:tc>
        <w:tc>
          <w:tcPr>
            <w:tcW w:w="3787" w:type="dxa"/>
          </w:tcPr>
          <w:p w14:paraId="4B0E20D7" w14:textId="3F9EE432" w:rsidR="00186839" w:rsidRPr="00967FB9" w:rsidRDefault="008F6EC5" w:rsidP="00186839">
            <w:r w:rsidRPr="00967FB9">
              <w:t>tego samego producenta co centrala: Menu w języku polskim, wyświetlacz graficzny, minimum 8 przycisków szybkiego wyboru. Możliwość dołożenia konsol dodatkowych.</w:t>
            </w:r>
          </w:p>
        </w:tc>
        <w:tc>
          <w:tcPr>
            <w:tcW w:w="1600" w:type="dxa"/>
          </w:tcPr>
          <w:p w14:paraId="780EAD98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6626AA16" w14:textId="77777777" w:rsidR="00186839" w:rsidRPr="00967FB9" w:rsidRDefault="00186839" w:rsidP="00186839">
            <w:pPr>
              <w:snapToGrid w:val="0"/>
            </w:pPr>
          </w:p>
        </w:tc>
      </w:tr>
      <w:tr w:rsidR="00186839" w:rsidRPr="00967FB9" w14:paraId="7A57362C" w14:textId="77777777" w:rsidTr="00413601">
        <w:tc>
          <w:tcPr>
            <w:tcW w:w="567" w:type="dxa"/>
          </w:tcPr>
          <w:p w14:paraId="6CA79990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74BB2803" w14:textId="77777777" w:rsidR="00186839" w:rsidRPr="00967FB9" w:rsidRDefault="00186839" w:rsidP="00186839">
            <w:r w:rsidRPr="00967FB9">
              <w:t>Telefon IP tego samego producenta co centrala w pełni zintegrowany z systemem.</w:t>
            </w:r>
          </w:p>
        </w:tc>
        <w:tc>
          <w:tcPr>
            <w:tcW w:w="3787" w:type="dxa"/>
          </w:tcPr>
          <w:p w14:paraId="4AFB0149" w14:textId="77777777" w:rsidR="00186839" w:rsidRPr="00967FB9" w:rsidRDefault="00186839" w:rsidP="00186839">
            <w:r w:rsidRPr="00967FB9">
              <w:t>4szt.</w:t>
            </w:r>
          </w:p>
        </w:tc>
        <w:tc>
          <w:tcPr>
            <w:tcW w:w="1600" w:type="dxa"/>
          </w:tcPr>
          <w:p w14:paraId="1A6D33A6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6A6330E2" w14:textId="77777777" w:rsidR="00186839" w:rsidRPr="00967FB9" w:rsidRDefault="00186839" w:rsidP="00186839">
            <w:pPr>
              <w:snapToGrid w:val="0"/>
            </w:pPr>
          </w:p>
        </w:tc>
      </w:tr>
      <w:tr w:rsidR="00186839" w:rsidRPr="00967FB9" w14:paraId="2C8A3827" w14:textId="77777777" w:rsidTr="00413601">
        <w:tc>
          <w:tcPr>
            <w:tcW w:w="567" w:type="dxa"/>
          </w:tcPr>
          <w:p w14:paraId="72B9D5B6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5E48ABE3" w14:textId="77777777" w:rsidR="00186839" w:rsidRPr="00967FB9" w:rsidRDefault="00186839" w:rsidP="00186839">
            <w:r w:rsidRPr="00967FB9">
              <w:t>Czas reakcji serwisu na zgłoszenie awarii maksymalnie</w:t>
            </w:r>
          </w:p>
        </w:tc>
        <w:tc>
          <w:tcPr>
            <w:tcW w:w="3787" w:type="dxa"/>
          </w:tcPr>
          <w:p w14:paraId="24F71E93" w14:textId="77777777" w:rsidR="00186839" w:rsidRPr="00967FB9" w:rsidRDefault="00186839" w:rsidP="00186839">
            <w:r w:rsidRPr="00967FB9">
              <w:t>2 godziny</w:t>
            </w:r>
          </w:p>
        </w:tc>
        <w:tc>
          <w:tcPr>
            <w:tcW w:w="1600" w:type="dxa"/>
          </w:tcPr>
          <w:p w14:paraId="375CB197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pacing w:before="120" w:after="120"/>
              <w:ind w:right="144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7A15AC91" w14:textId="77777777" w:rsidR="00186839" w:rsidRPr="00967FB9" w:rsidRDefault="00186839" w:rsidP="00186839">
            <w:pPr>
              <w:snapToGrid w:val="0"/>
            </w:pPr>
          </w:p>
        </w:tc>
      </w:tr>
      <w:tr w:rsidR="00186839" w:rsidRPr="00967FB9" w14:paraId="05AFB6E9" w14:textId="77777777" w:rsidTr="00413601">
        <w:tc>
          <w:tcPr>
            <w:tcW w:w="567" w:type="dxa"/>
          </w:tcPr>
          <w:p w14:paraId="5C3754BB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51BA6485" w14:textId="77777777" w:rsidR="00186839" w:rsidRPr="00967FB9" w:rsidRDefault="00186839" w:rsidP="00186839">
            <w:r w:rsidRPr="00967FB9">
              <w:t>Montaż i uruchomienie</w:t>
            </w:r>
          </w:p>
        </w:tc>
        <w:tc>
          <w:tcPr>
            <w:tcW w:w="3787" w:type="dxa"/>
          </w:tcPr>
          <w:p w14:paraId="76AF334E" w14:textId="77777777" w:rsidR="00186839" w:rsidRPr="00967FB9" w:rsidRDefault="00186839" w:rsidP="00186839">
            <w:r w:rsidRPr="00967FB9">
              <w:t>Wymiana centrali musi odbyć się w uzgodnieniu terminu i czasu z Zamawiającym, bez przerywania pracy głównych numerów szpitala. Wykonawca musi posiadać autoryzacje producenta centrali na montaż i uruchomienie.</w:t>
            </w:r>
          </w:p>
        </w:tc>
        <w:tc>
          <w:tcPr>
            <w:tcW w:w="1600" w:type="dxa"/>
          </w:tcPr>
          <w:p w14:paraId="3A50343E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pacing w:before="120" w:after="120"/>
              <w:ind w:right="144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31F10092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186839" w:rsidRPr="00967FB9" w14:paraId="696C501B" w14:textId="77777777" w:rsidTr="00413601">
        <w:tc>
          <w:tcPr>
            <w:tcW w:w="567" w:type="dxa"/>
          </w:tcPr>
          <w:p w14:paraId="4108C244" w14:textId="77777777" w:rsidR="00186839" w:rsidRPr="00967FB9" w:rsidRDefault="00186839" w:rsidP="00186839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08117855" w14:textId="77777777" w:rsidR="00186839" w:rsidRPr="00967FB9" w:rsidRDefault="00186839" w:rsidP="00186839">
            <w:r w:rsidRPr="00967FB9">
              <w:t>Informacje dodatkowe:</w:t>
            </w:r>
          </w:p>
        </w:tc>
        <w:tc>
          <w:tcPr>
            <w:tcW w:w="3787" w:type="dxa"/>
          </w:tcPr>
          <w:p w14:paraId="21420F40" w14:textId="77777777" w:rsidR="00186839" w:rsidRPr="00967FB9" w:rsidRDefault="00186839" w:rsidP="00186839">
            <w:r w:rsidRPr="00967FB9">
              <w:t>Wykonawca dostarczy wszystkie wymagane i bezterminowe licencje niezbędne do prawidłowej pracy.</w:t>
            </w:r>
          </w:p>
        </w:tc>
        <w:tc>
          <w:tcPr>
            <w:tcW w:w="1600" w:type="dxa"/>
          </w:tcPr>
          <w:p w14:paraId="7E4FD0D4" w14:textId="77777777" w:rsidR="00186839" w:rsidRPr="00967FB9" w:rsidRDefault="00186839" w:rsidP="00FC5475">
            <w:pPr>
              <w:tabs>
                <w:tab w:val="center" w:pos="4536"/>
                <w:tab w:val="right" w:pos="9072"/>
              </w:tabs>
              <w:spacing w:before="120" w:after="120"/>
              <w:ind w:right="144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570B5943" w14:textId="77777777" w:rsidR="00186839" w:rsidRPr="00967FB9" w:rsidRDefault="00186839" w:rsidP="00186839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C457A8" w:rsidRPr="00967FB9" w14:paraId="5308135C" w14:textId="77777777" w:rsidTr="00C457A8">
        <w:tc>
          <w:tcPr>
            <w:tcW w:w="567" w:type="dxa"/>
          </w:tcPr>
          <w:p w14:paraId="30240C21" w14:textId="77777777" w:rsidR="00C457A8" w:rsidRPr="00967FB9" w:rsidRDefault="00C457A8" w:rsidP="00C457A8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71F22966" w14:textId="77777777" w:rsidR="00C457A8" w:rsidRPr="00967FB9" w:rsidRDefault="00C457A8" w:rsidP="00C457A8"/>
        </w:tc>
        <w:tc>
          <w:tcPr>
            <w:tcW w:w="3787" w:type="dxa"/>
            <w:vAlign w:val="center"/>
          </w:tcPr>
          <w:p w14:paraId="722B1EF8" w14:textId="337F9C3C" w:rsidR="00C457A8" w:rsidRPr="00954157" w:rsidRDefault="00C457A8" w:rsidP="00C457A8">
            <w:r w:rsidRPr="00954157">
              <w:t xml:space="preserve">Wykonawca gwarantuje, że wyżej wyspecyfikowany przedmiot oferty jest </w:t>
            </w:r>
            <w:r w:rsidRPr="00954157">
              <w:lastRenderedPageBreak/>
              <w:t>kompletny i będzie gotowy do użytkowania bez żadnych dodatkowych zakupów i inwestycji</w:t>
            </w:r>
          </w:p>
        </w:tc>
        <w:tc>
          <w:tcPr>
            <w:tcW w:w="1600" w:type="dxa"/>
          </w:tcPr>
          <w:p w14:paraId="7B50061A" w14:textId="465AA16E" w:rsidR="00C457A8" w:rsidRDefault="00C457A8" w:rsidP="00C457A8">
            <w:pPr>
              <w:tabs>
                <w:tab w:val="center" w:pos="4536"/>
                <w:tab w:val="right" w:pos="9072"/>
              </w:tabs>
              <w:spacing w:before="120" w:after="120"/>
              <w:ind w:right="144"/>
              <w:jc w:val="center"/>
            </w:pPr>
            <w:r>
              <w:lastRenderedPageBreak/>
              <w:t>TAK</w:t>
            </w:r>
            <w:bookmarkStart w:id="2" w:name="_GoBack"/>
            <w:bookmarkEnd w:id="2"/>
          </w:p>
        </w:tc>
        <w:tc>
          <w:tcPr>
            <w:tcW w:w="1559" w:type="dxa"/>
          </w:tcPr>
          <w:p w14:paraId="480716F2" w14:textId="77777777" w:rsidR="00C457A8" w:rsidRPr="00967FB9" w:rsidRDefault="00C457A8" w:rsidP="00C457A8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  <w:tr w:rsidR="00C457A8" w:rsidRPr="00967FB9" w14:paraId="53E85BC8" w14:textId="77777777" w:rsidTr="00413601">
        <w:tc>
          <w:tcPr>
            <w:tcW w:w="567" w:type="dxa"/>
          </w:tcPr>
          <w:p w14:paraId="7B4A03CE" w14:textId="77777777" w:rsidR="00C457A8" w:rsidRPr="00967FB9" w:rsidRDefault="00C457A8" w:rsidP="00C457A8">
            <w:pPr>
              <w:numPr>
                <w:ilvl w:val="0"/>
                <w:numId w:val="3"/>
              </w:numPr>
              <w:suppressAutoHyphens/>
              <w:snapToGrid w:val="0"/>
            </w:pPr>
          </w:p>
        </w:tc>
        <w:tc>
          <w:tcPr>
            <w:tcW w:w="2977" w:type="dxa"/>
          </w:tcPr>
          <w:p w14:paraId="6180FA88" w14:textId="77777777" w:rsidR="00C457A8" w:rsidRPr="00967FB9" w:rsidRDefault="00C457A8" w:rsidP="00C457A8">
            <w:r w:rsidRPr="00967FB9">
              <w:t>Integracja z systemem szpitalnym KS-SOMED:</w:t>
            </w:r>
          </w:p>
          <w:p w14:paraId="2C18279F" w14:textId="77777777" w:rsidR="00C457A8" w:rsidRPr="00967FB9" w:rsidRDefault="00C457A8" w:rsidP="00C457A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67FB9">
              <w:t>Zdalną instalację części serwerowej oprogramowania na dostarczonym przez zamawiającego serwerze</w:t>
            </w:r>
          </w:p>
          <w:p w14:paraId="35B4CE09" w14:textId="77777777" w:rsidR="00C457A8" w:rsidRPr="00967FB9" w:rsidRDefault="00C457A8" w:rsidP="00C457A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67FB9">
              <w:t>wstępną konfigurację systemu (komunikacja z centralą, systemem medycznym, konta użytkowników, konfiguracja parametrów pracy z systemem)</w:t>
            </w:r>
          </w:p>
          <w:p w14:paraId="74510FD9" w14:textId="77777777" w:rsidR="00C457A8" w:rsidRPr="00967FB9" w:rsidRDefault="00C457A8" w:rsidP="00C457A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67FB9">
              <w:t>zdalne szkolenie dla 1 administratora z konfiguracji i użytkowania systemu</w:t>
            </w:r>
          </w:p>
          <w:p w14:paraId="64D9FD34" w14:textId="77777777" w:rsidR="00C457A8" w:rsidRPr="00967FB9" w:rsidRDefault="00C457A8" w:rsidP="00C457A8"/>
        </w:tc>
        <w:tc>
          <w:tcPr>
            <w:tcW w:w="3787" w:type="dxa"/>
          </w:tcPr>
          <w:p w14:paraId="19D39A05" w14:textId="74CF25DA" w:rsidR="00C457A8" w:rsidRPr="00967FB9" w:rsidRDefault="00C457A8" w:rsidP="00C457A8">
            <w:r w:rsidRPr="00967FB9">
              <w:t xml:space="preserve"> dotyczy 3 numerów wewnętrzne  w rejestracji poradni AOS.  </w:t>
            </w:r>
          </w:p>
          <w:p w14:paraId="65C87B65" w14:textId="77777777" w:rsidR="00C457A8" w:rsidRPr="00967FB9" w:rsidRDefault="00C457A8" w:rsidP="00C457A8">
            <w:r w:rsidRPr="00967FB9">
              <w:t>Zintegrowanie pozwala na logowanie się do systemu, będąc jednocześnie zgłoszeniem gotowości do odbierania lub wykonywania połączeń. Rejestracja widzi informacje o połączeniu, zidentyfikowanym kliencie oraz o kolejce oczekujących do niego połączeń. Logowanie pozwala rejestrować czas pracy rejestratorów poświęcony na obsługę telefonów jak i innych prac (możliwość definiowania dowolnych statusów pracy)</w:t>
            </w:r>
          </w:p>
          <w:p w14:paraId="5732B9C4" w14:textId="77777777" w:rsidR="00C457A8" w:rsidRPr="00967FB9" w:rsidRDefault="00C457A8" w:rsidP="00C457A8">
            <w:r w:rsidRPr="00967FB9">
              <w:t>W przypadku przychodzącego połączenia telefonicznego rejestrator, jeszcze przed odebraniem połączenia, ma wszystkie informacje na temat połączenia: numer dzwoniącego, nazwę klienta jeśli jest w bazie oraz informacje przez którą infolinię nastąpiło połączenie.</w:t>
            </w:r>
          </w:p>
        </w:tc>
        <w:tc>
          <w:tcPr>
            <w:tcW w:w="1600" w:type="dxa"/>
          </w:tcPr>
          <w:p w14:paraId="500D7981" w14:textId="77777777" w:rsidR="00C457A8" w:rsidRPr="00967FB9" w:rsidRDefault="00C457A8" w:rsidP="00C457A8">
            <w:pPr>
              <w:tabs>
                <w:tab w:val="center" w:pos="4536"/>
                <w:tab w:val="right" w:pos="9072"/>
              </w:tabs>
              <w:spacing w:before="120" w:after="120"/>
              <w:ind w:right="144"/>
              <w:jc w:val="center"/>
            </w:pPr>
            <w:r>
              <w:t>TAK</w:t>
            </w:r>
          </w:p>
        </w:tc>
        <w:tc>
          <w:tcPr>
            <w:tcW w:w="1559" w:type="dxa"/>
          </w:tcPr>
          <w:p w14:paraId="2FFB39E2" w14:textId="77777777" w:rsidR="00C457A8" w:rsidRPr="00967FB9" w:rsidRDefault="00C457A8" w:rsidP="00C457A8">
            <w:pPr>
              <w:tabs>
                <w:tab w:val="center" w:pos="4536"/>
                <w:tab w:val="right" w:pos="9072"/>
              </w:tabs>
              <w:snapToGrid w:val="0"/>
              <w:rPr>
                <w:i/>
                <w:iCs/>
              </w:rPr>
            </w:pPr>
          </w:p>
        </w:tc>
      </w:tr>
    </w:tbl>
    <w:p w14:paraId="1415E8D7" w14:textId="5F9AB5FF" w:rsidR="00632446" w:rsidRDefault="00632446"/>
    <w:p w14:paraId="4D44D705" w14:textId="77777777" w:rsidR="00817C90" w:rsidRDefault="00817C90"/>
    <w:p w14:paraId="7E309758" w14:textId="77777777" w:rsidR="00882560" w:rsidRDefault="00882560"/>
    <w:p w14:paraId="4F84B8E7" w14:textId="77777777" w:rsidR="00882560" w:rsidRDefault="00882560"/>
    <w:p w14:paraId="31B643FF" w14:textId="77777777" w:rsidR="00882560" w:rsidRDefault="00882560"/>
    <w:p w14:paraId="63614613" w14:textId="77777777" w:rsidR="00882560" w:rsidRPr="00473492" w:rsidRDefault="00882560" w:rsidP="00882560">
      <w:pPr>
        <w:ind w:right="467"/>
        <w:jc w:val="both"/>
      </w:pPr>
      <w:r w:rsidRPr="00473492">
        <w:rPr>
          <w:rFonts w:eastAsia="Batang"/>
          <w:bCs/>
        </w:rPr>
        <w:t>UWAGI:</w:t>
      </w:r>
      <w:r w:rsidRPr="00473492">
        <w:t xml:space="preserve"> </w:t>
      </w:r>
    </w:p>
    <w:p w14:paraId="25CA2863" w14:textId="77777777" w:rsidR="00882560" w:rsidRPr="00473492" w:rsidRDefault="00882560" w:rsidP="00882560">
      <w:pPr>
        <w:pBdr>
          <w:top w:val="nil"/>
          <w:left w:val="nil"/>
          <w:bottom w:val="nil"/>
          <w:right w:val="nil"/>
          <w:between w:val="nil"/>
          <w:bar w:val="nil"/>
        </w:pBdr>
        <w:ind w:right="467"/>
        <w:rPr>
          <w:color w:val="000000"/>
          <w:sz w:val="18"/>
          <w:szCs w:val="18"/>
          <w:u w:color="000000"/>
          <w:bdr w:val="nil"/>
        </w:rPr>
      </w:pPr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1. Niespełnienie któregokolwiek z wymaganych powyżej parametrów techniczno-użytkowych oraz wymagań co do ich wartości minimalnych spowoduje odrzucenie oferty bez dalszej jej oceny.</w:t>
      </w:r>
    </w:p>
    <w:p w14:paraId="385B4B74" w14:textId="77777777" w:rsidR="00882560" w:rsidRDefault="00882560" w:rsidP="0088256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ins w:id="3" w:author="Iwona Kornowska" w:date="2020-07-24T09:30:00Z"/>
          <w:rFonts w:eastAsia="Batang"/>
          <w:color w:val="000000"/>
          <w:sz w:val="18"/>
          <w:szCs w:val="18"/>
          <w:u w:color="000000"/>
          <w:bdr w:val="nil"/>
        </w:rPr>
      </w:pPr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2. Brak opisu traktowany będzie jako brak danego parametru w oferowanej konfiguracji urządzenia.</w:t>
      </w:r>
      <w:r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</w:p>
    <w:p w14:paraId="577C1D81" w14:textId="216A755D" w:rsidR="00882560" w:rsidRPr="00473492" w:rsidRDefault="00882560" w:rsidP="0088256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sz w:val="22"/>
          <w:szCs w:val="22"/>
        </w:rPr>
      </w:pPr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3. Oświadczam, że oferowany przedmiot zamówienia spełnia wszystkie powyższe wymagania Zamawiającego.</w:t>
      </w:r>
    </w:p>
    <w:p w14:paraId="292AFA77" w14:textId="77777777" w:rsidR="00882560" w:rsidRDefault="00882560"/>
    <w:p w14:paraId="3A3F8684" w14:textId="77777777" w:rsidR="006B3E1F" w:rsidRDefault="006B3E1F">
      <w:pPr>
        <w:rPr>
          <w:ins w:id="4" w:author="Iwona Kornowska" w:date="2020-07-24T11:01:00Z"/>
        </w:rPr>
      </w:pPr>
    </w:p>
    <w:p w14:paraId="6D2023D3" w14:textId="77777777" w:rsidR="00656DBF" w:rsidRDefault="00656DBF"/>
    <w:p w14:paraId="6A2FCB1D" w14:textId="77777777" w:rsidR="006B3E1F" w:rsidRPr="00473492" w:rsidRDefault="006B3E1F" w:rsidP="006B3E1F">
      <w:pPr>
        <w:ind w:right="-35"/>
      </w:pPr>
      <w:r w:rsidRPr="00473492">
        <w:t>...................................</w:t>
      </w:r>
      <w:r w:rsidRPr="00473492">
        <w:tab/>
      </w:r>
      <w:r>
        <w:t xml:space="preserve"> </w:t>
      </w:r>
      <w:r w:rsidRPr="00473492">
        <w:t>....................................................</w:t>
      </w:r>
    </w:p>
    <w:p w14:paraId="469007C7" w14:textId="77777777" w:rsidR="006B3E1F" w:rsidRPr="00473492" w:rsidRDefault="006B3E1F" w:rsidP="006B3E1F">
      <w:r>
        <w:t xml:space="preserve"> </w:t>
      </w:r>
      <w:r w:rsidRPr="00473492">
        <w:t>data</w:t>
      </w:r>
      <w:r>
        <w:t xml:space="preserve"> </w:t>
      </w:r>
      <w:r w:rsidRPr="00473492">
        <w:t>pieczątka i podpis Wykonawcy</w:t>
      </w:r>
    </w:p>
    <w:p w14:paraId="1E873AE1" w14:textId="77777777" w:rsidR="006B3E1F" w:rsidRPr="00473492" w:rsidRDefault="006B3E1F" w:rsidP="006B3E1F"/>
    <w:p w14:paraId="321852DE" w14:textId="77777777" w:rsidR="006B3E1F" w:rsidRDefault="006B3E1F"/>
    <w:sectPr w:rsidR="006B3E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BB25" w14:textId="77777777" w:rsidR="00E94E99" w:rsidRDefault="00E94E99" w:rsidP="00012E0C">
      <w:r>
        <w:separator/>
      </w:r>
    </w:p>
  </w:endnote>
  <w:endnote w:type="continuationSeparator" w:id="0">
    <w:p w14:paraId="3BB6338B" w14:textId="77777777" w:rsidR="00E94E99" w:rsidRDefault="00E94E99" w:rsidP="0001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5" w:author="Iwona Kornowska" w:date="2020-07-24T09:58:00Z"/>
  <w:sdt>
    <w:sdtPr>
      <w:id w:val="-2056003479"/>
      <w:docPartObj>
        <w:docPartGallery w:val="Page Numbers (Bottom of Page)"/>
        <w:docPartUnique/>
      </w:docPartObj>
    </w:sdtPr>
    <w:sdtEndPr/>
    <w:sdtContent>
      <w:customXmlInsRangeEnd w:id="5"/>
      <w:p w14:paraId="3EB56D67" w14:textId="25393104" w:rsidR="00223419" w:rsidRDefault="00223419">
        <w:pPr>
          <w:pStyle w:val="Stopka"/>
          <w:jc w:val="right"/>
          <w:rPr>
            <w:ins w:id="6" w:author="Iwona Kornowska" w:date="2020-07-24T09:58:00Z"/>
          </w:rPr>
        </w:pPr>
        <w:ins w:id="7" w:author="Iwona Kornowska" w:date="2020-07-24T09:5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54157">
          <w:rPr>
            <w:noProof/>
          </w:rPr>
          <w:t>3</w:t>
        </w:r>
        <w:ins w:id="8" w:author="Iwona Kornowska" w:date="2020-07-24T09:58:00Z">
          <w:r>
            <w:fldChar w:fldCharType="end"/>
          </w:r>
        </w:ins>
      </w:p>
      <w:customXmlInsRangeStart w:id="9" w:author="Iwona Kornowska" w:date="2020-07-24T09:58:00Z"/>
    </w:sdtContent>
  </w:sdt>
  <w:customXmlInsRangeEnd w:id="9"/>
  <w:p w14:paraId="48EC42A0" w14:textId="77777777" w:rsidR="00223419" w:rsidRDefault="00223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BA439" w14:textId="77777777" w:rsidR="00E94E99" w:rsidRDefault="00E94E99" w:rsidP="00012E0C">
      <w:r>
        <w:separator/>
      </w:r>
    </w:p>
  </w:footnote>
  <w:footnote w:type="continuationSeparator" w:id="0">
    <w:p w14:paraId="1AD2A015" w14:textId="77777777" w:rsidR="00E94E99" w:rsidRDefault="00E94E99" w:rsidP="0001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F44EF" w14:textId="1CF1EC47" w:rsidR="00012E0C" w:rsidRDefault="00012E0C">
    <w:pPr>
      <w:pStyle w:val="Nagwek"/>
    </w:pPr>
    <w:r>
      <w:rPr>
        <w:b/>
        <w:noProof/>
      </w:rPr>
      <w:drawing>
        <wp:inline distT="0" distB="0" distL="0" distR="0" wp14:anchorId="6CE3DEE5" wp14:editId="530096DA">
          <wp:extent cx="5760720" cy="610170"/>
          <wp:effectExtent l="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075"/>
    <w:multiLevelType w:val="hybridMultilevel"/>
    <w:tmpl w:val="2DA8ED30"/>
    <w:lvl w:ilvl="0" w:tplc="58E4A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109"/>
    <w:multiLevelType w:val="hybridMultilevel"/>
    <w:tmpl w:val="7AA2253A"/>
    <w:lvl w:ilvl="0" w:tplc="C4BCFA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B3F38"/>
    <w:multiLevelType w:val="multilevel"/>
    <w:tmpl w:val="20A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071E71"/>
    <w:multiLevelType w:val="hybridMultilevel"/>
    <w:tmpl w:val="E01C0FFE"/>
    <w:lvl w:ilvl="0" w:tplc="C4BCFA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Kornowska">
    <w15:presenceInfo w15:providerId="AD" w15:userId="S-1-5-21-2162954447-3334784613-1506428685-1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6"/>
    <w:rsid w:val="00012E0C"/>
    <w:rsid w:val="0008696E"/>
    <w:rsid w:val="00097315"/>
    <w:rsid w:val="0011691E"/>
    <w:rsid w:val="00186839"/>
    <w:rsid w:val="00223419"/>
    <w:rsid w:val="00483D17"/>
    <w:rsid w:val="00520335"/>
    <w:rsid w:val="005E6087"/>
    <w:rsid w:val="006077B0"/>
    <w:rsid w:val="00624222"/>
    <w:rsid w:val="00632446"/>
    <w:rsid w:val="00656DBF"/>
    <w:rsid w:val="00665A22"/>
    <w:rsid w:val="006B3E1F"/>
    <w:rsid w:val="006C3D7E"/>
    <w:rsid w:val="007940AF"/>
    <w:rsid w:val="0080664D"/>
    <w:rsid w:val="008176A4"/>
    <w:rsid w:val="00817C90"/>
    <w:rsid w:val="00882560"/>
    <w:rsid w:val="008F6EC5"/>
    <w:rsid w:val="008F6FCE"/>
    <w:rsid w:val="00937FBD"/>
    <w:rsid w:val="00954157"/>
    <w:rsid w:val="00991A1A"/>
    <w:rsid w:val="009C430A"/>
    <w:rsid w:val="00AF2B3E"/>
    <w:rsid w:val="00B65482"/>
    <w:rsid w:val="00BC2587"/>
    <w:rsid w:val="00C457A8"/>
    <w:rsid w:val="00C45F14"/>
    <w:rsid w:val="00E94E99"/>
    <w:rsid w:val="00F36AB7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37B6"/>
  <w15:chartTrackingRefBased/>
  <w15:docId w15:val="{C2BA77A9-CE5F-45AF-B911-2DEA312A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6839"/>
  </w:style>
  <w:style w:type="paragraph" w:styleId="Akapitzlist">
    <w:name w:val="List Paragraph"/>
    <w:basedOn w:val="Normalny"/>
    <w:uiPriority w:val="34"/>
    <w:qFormat/>
    <w:rsid w:val="00186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7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6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6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6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2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Kornowska</dc:creator>
  <cp:keywords/>
  <dc:description/>
  <cp:lastModifiedBy>Iwona Kornowska</cp:lastModifiedBy>
  <cp:revision>12</cp:revision>
  <dcterms:created xsi:type="dcterms:W3CDTF">2020-07-24T07:35:00Z</dcterms:created>
  <dcterms:modified xsi:type="dcterms:W3CDTF">2020-07-24T09:46:00Z</dcterms:modified>
</cp:coreProperties>
</file>