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406C" w14:textId="7CA17BD3" w:rsidR="00474036" w:rsidRDefault="00E436B7">
      <w:pPr>
        <w:pStyle w:val="Standard"/>
        <w:spacing w:line="360" w:lineRule="auto"/>
        <w:jc w:val="right"/>
      </w:pPr>
      <w:r>
        <w:rPr>
          <w:rStyle w:val="Domylnaczcionkaakapitu1"/>
        </w:rPr>
        <w:t>Załącznik nr 1</w:t>
      </w:r>
      <w:bookmarkStart w:id="0" w:name="_GoBack"/>
      <w:ins w:id="1" w:author="Szymon" w:date="2020-12-21T10:51:00Z">
        <w:r w:rsidR="00D30932">
          <w:rPr>
            <w:rStyle w:val="Domylnaczcionkaakapitu1"/>
          </w:rPr>
          <w:t xml:space="preserve"> </w:t>
        </w:r>
      </w:ins>
      <w:bookmarkEnd w:id="0"/>
      <w:r w:rsidR="00BA3F46">
        <w:rPr>
          <w:rStyle w:val="Domylnaczcionkaakapitu1"/>
        </w:rPr>
        <w:t>do zapytania ofertowego</w:t>
      </w:r>
      <w:r>
        <w:rPr>
          <w:b/>
          <w:bCs/>
          <w:smallCaps/>
        </w:rPr>
        <w:t xml:space="preserve"> </w:t>
      </w:r>
    </w:p>
    <w:p w14:paraId="58586339" w14:textId="77777777" w:rsidR="00474036" w:rsidRDefault="00474036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</w:rPr>
      </w:pPr>
    </w:p>
    <w:p w14:paraId="51E36270" w14:textId="77777777" w:rsidR="00474036" w:rsidRDefault="00E436B7">
      <w:pPr>
        <w:pStyle w:val="Standard"/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Formularz ofertowy</w:t>
      </w:r>
    </w:p>
    <w:p w14:paraId="1B444FA3" w14:textId="77777777" w:rsidR="00474036" w:rsidRDefault="00474036">
      <w:pPr>
        <w:pStyle w:val="Standard"/>
        <w:spacing w:line="36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14:paraId="26AFD7BD" w14:textId="77777777" w:rsidR="00474036" w:rsidRDefault="00E436B7">
      <w:pPr>
        <w:pStyle w:val="Standard"/>
        <w:numPr>
          <w:ilvl w:val="0"/>
          <w:numId w:val="5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42F437FD" w14:textId="77777777" w:rsidR="00474036" w:rsidRDefault="00E436B7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2E14C5F2" w14:textId="77777777" w:rsidR="00474036" w:rsidRDefault="00E436B7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................................................</w:t>
      </w:r>
    </w:p>
    <w:p w14:paraId="6DFA9101" w14:textId="77777777" w:rsidR="00474036" w:rsidRDefault="00E436B7">
      <w:pPr>
        <w:pStyle w:val="Standard"/>
        <w:spacing w:line="480" w:lineRule="auto"/>
        <w:jc w:val="both"/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4099C721" w14:textId="77777777" w:rsidR="00474036" w:rsidRDefault="00E436B7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667908E3" w14:textId="77777777" w:rsidR="00474036" w:rsidRDefault="00E436B7">
      <w:pPr>
        <w:pStyle w:val="Standard"/>
        <w:spacing w:line="480" w:lineRule="auto"/>
        <w:ind w:left="360"/>
        <w:jc w:val="both"/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……….....................................</w:t>
      </w:r>
    </w:p>
    <w:p w14:paraId="4C56ECBE" w14:textId="77777777" w:rsidR="00474036" w:rsidRDefault="00E436B7">
      <w:pPr>
        <w:pStyle w:val="Standard"/>
        <w:spacing w:line="480" w:lineRule="auto"/>
        <w:ind w:left="360"/>
        <w:jc w:val="both"/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…….........................................</w:t>
      </w:r>
    </w:p>
    <w:p w14:paraId="3DC50DAA" w14:textId="77777777" w:rsidR="00474036" w:rsidRDefault="00E436B7">
      <w:pPr>
        <w:pStyle w:val="Standard"/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4BAA0807" w14:textId="77777777" w:rsidR="00474036" w:rsidRDefault="00E436B7">
      <w:pPr>
        <w:pStyle w:val="Standard"/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5502C324" w14:textId="77777777" w:rsidR="00474036" w:rsidRDefault="00E436B7">
      <w:pPr>
        <w:pStyle w:val="Standard"/>
        <w:spacing w:line="480" w:lineRule="auto"/>
        <w:ind w:left="360"/>
        <w:jc w:val="both"/>
      </w:pPr>
      <w:r>
        <w:rPr>
          <w:sz w:val="22"/>
          <w:szCs w:val="22"/>
        </w:rPr>
        <w:t>Numer wpisu do odpowiedniego rejestru (KRS/CEIDG): ……………………………….</w:t>
      </w:r>
    </w:p>
    <w:p w14:paraId="66052AAC" w14:textId="77777777" w:rsidR="00474036" w:rsidRDefault="00E436B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6F42E638" w14:textId="77777777" w:rsidR="00474036" w:rsidRDefault="00E436B7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NOVUM-MED Sp. z o.o.</w:t>
      </w:r>
    </w:p>
    <w:p w14:paraId="7486D519" w14:textId="77777777" w:rsidR="00474036" w:rsidRDefault="00E436B7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Mickiewicza 26</w:t>
      </w:r>
    </w:p>
    <w:p w14:paraId="73AA0981" w14:textId="77777777" w:rsidR="00474036" w:rsidRDefault="00E436B7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89-410 Więcbork</w:t>
      </w:r>
    </w:p>
    <w:p w14:paraId="5D3B8994" w14:textId="77777777" w:rsidR="00474036" w:rsidRDefault="00E436B7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5040008967</w:t>
      </w:r>
    </w:p>
    <w:p w14:paraId="5019EC60" w14:textId="77777777" w:rsidR="00474036" w:rsidRDefault="00474036">
      <w:pPr>
        <w:pStyle w:val="Standard"/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</w:p>
    <w:p w14:paraId="0D8DF126" w14:textId="77777777" w:rsidR="00474036" w:rsidRDefault="00E436B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19690338" w14:textId="77777777" w:rsidR="00474036" w:rsidRDefault="00E436B7">
      <w:pPr>
        <w:pStyle w:val="Standard"/>
        <w:tabs>
          <w:tab w:val="left" w:pos="568"/>
        </w:tabs>
        <w:spacing w:after="120"/>
        <w:ind w:left="284"/>
      </w:pPr>
      <w:r>
        <w:rPr>
          <w:sz w:val="22"/>
          <w:szCs w:val="22"/>
        </w:rPr>
        <w:t>Wykonanie przedmiotu zamówienia:</w:t>
      </w:r>
    </w:p>
    <w:p w14:paraId="6CAD2899" w14:textId="77777777" w:rsidR="00474036" w:rsidRDefault="00E436B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Asysta oprogramowania KS-MEDIS, KS-SOMED, KS-ASW</w:t>
      </w:r>
    </w:p>
    <w:p w14:paraId="49FB6AB2" w14:textId="77777777" w:rsidR="00474036" w:rsidRDefault="00474036">
      <w:pPr>
        <w:pStyle w:val="Default"/>
        <w:ind w:left="360"/>
        <w:jc w:val="both"/>
        <w:rPr>
          <w:rFonts w:eastAsia="Times New Roman"/>
          <w:b/>
          <w:bCs/>
          <w:sz w:val="22"/>
          <w:szCs w:val="22"/>
        </w:rPr>
      </w:pPr>
    </w:p>
    <w:p w14:paraId="4D3904E8" w14:textId="77777777" w:rsidR="00474036" w:rsidRDefault="00E436B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b/>
          <w:smallCaps/>
          <w:sz w:val="22"/>
          <w:szCs w:val="22"/>
        </w:rPr>
        <w:t>NAWIĄZUJĄC DO ZAPROSZENIA DO ZŁOŻENIA OFERTY CENOWEJ:</w:t>
      </w:r>
    </w:p>
    <w:p w14:paraId="1F7E14BF" w14:textId="77777777" w:rsidR="00474036" w:rsidRDefault="00E436B7">
      <w:pPr>
        <w:pStyle w:val="Standard"/>
        <w:spacing w:line="360" w:lineRule="auto"/>
        <w:ind w:left="360"/>
        <w:jc w:val="both"/>
      </w:pPr>
      <w:r>
        <w:rPr>
          <w:sz w:val="22"/>
          <w:szCs w:val="22"/>
        </w:rPr>
        <w:t>oferujemy wykonanie zamówienia, zgodnie z wymogami Zamawiającego za cenę:</w:t>
      </w:r>
    </w:p>
    <w:p w14:paraId="42EE9C68" w14:textId="77777777" w:rsidR="00474036" w:rsidRDefault="00E436B7">
      <w:pPr>
        <w:pStyle w:val="Standard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 zł  (Słownie: ………………………………………)</w:t>
      </w:r>
    </w:p>
    <w:p w14:paraId="56F32463" w14:textId="77777777" w:rsidR="00474036" w:rsidRDefault="00E436B7">
      <w:pPr>
        <w:pStyle w:val="Standard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Netto:................................... PLN</w:t>
      </w:r>
    </w:p>
    <w:p w14:paraId="48C7C54D" w14:textId="77777777" w:rsidR="00474036" w:rsidRDefault="00E436B7">
      <w:pPr>
        <w:pStyle w:val="Standard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Słownie: .........................zł</w:t>
      </w:r>
    </w:p>
    <w:p w14:paraId="32E904EC" w14:textId="77777777" w:rsidR="00474036" w:rsidRDefault="00474036">
      <w:pPr>
        <w:pStyle w:val="Standard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sz w:val="22"/>
          <w:szCs w:val="22"/>
          <w:lang w:eastAsia="pl-PL"/>
        </w:rPr>
      </w:pPr>
    </w:p>
    <w:p w14:paraId="306EA56E" w14:textId="77777777" w:rsidR="00474036" w:rsidRDefault="00474036">
      <w:pPr>
        <w:pStyle w:val="Standard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jc w:val="right"/>
        <w:rPr>
          <w:sz w:val="22"/>
          <w:szCs w:val="22"/>
          <w:lang w:eastAsia="pl-PL"/>
        </w:rPr>
      </w:pPr>
    </w:p>
    <w:p w14:paraId="1FCD42AE" w14:textId="77777777" w:rsidR="00474036" w:rsidRDefault="00E436B7">
      <w:pPr>
        <w:pStyle w:val="Standard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</w:pPr>
      <w:r>
        <w:rPr>
          <w:sz w:val="22"/>
          <w:szCs w:val="22"/>
          <w:lang w:eastAsia="pl-PL"/>
        </w:rPr>
        <w:t>VAT: ............. % ............... PLN</w:t>
      </w:r>
    </w:p>
    <w:p w14:paraId="2083DF42" w14:textId="77777777" w:rsidR="00474036" w:rsidRDefault="00474036">
      <w:pPr>
        <w:pStyle w:val="Standard"/>
        <w:spacing w:line="360" w:lineRule="auto"/>
        <w:jc w:val="both"/>
        <w:rPr>
          <w:sz w:val="22"/>
          <w:szCs w:val="22"/>
        </w:rPr>
      </w:pPr>
    </w:p>
    <w:p w14:paraId="7E18BCD7" w14:textId="77777777" w:rsidR="00474036" w:rsidRDefault="00E436B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16118A74" w14:textId="77777777" w:rsidR="00474036" w:rsidRDefault="00E436B7">
      <w:pPr>
        <w:pStyle w:val="Standard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Cena oferty zawiera wszystkie koszty związane z wykonaniem zamówienia</w:t>
      </w:r>
    </w:p>
    <w:p w14:paraId="39F951D8" w14:textId="77777777" w:rsidR="00474036" w:rsidRDefault="00E436B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płatności: 30 dni.</w:t>
      </w:r>
    </w:p>
    <w:p w14:paraId="2CC58CCF" w14:textId="338274F4" w:rsidR="00474036" w:rsidRDefault="00E436B7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sz w:val="22"/>
          <w:szCs w:val="22"/>
        </w:rPr>
        <w:t xml:space="preserve">termin realizacji zamówienia: </w:t>
      </w:r>
      <w:r w:rsidR="00D30932">
        <w:rPr>
          <w:sz w:val="22"/>
          <w:szCs w:val="22"/>
        </w:rPr>
        <w:t>01.01.2021-31.12.2021</w:t>
      </w:r>
    </w:p>
    <w:p w14:paraId="31B7A3A9" w14:textId="77777777" w:rsidR="00474036" w:rsidRDefault="00E436B7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sz w:val="22"/>
          <w:szCs w:val="22"/>
        </w:rPr>
        <w:t>okres udzielonej gwarancji: 12 miesięcy od dnia dostawy/wdrożenia</w:t>
      </w:r>
    </w:p>
    <w:p w14:paraId="6D0E68A7" w14:textId="77777777" w:rsidR="00474036" w:rsidRDefault="00E436B7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sz w:val="22"/>
          <w:szCs w:val="22"/>
        </w:rPr>
        <w:lastRenderedPageBreak/>
        <w:t xml:space="preserve">wymagania  stawiane Wykonawcy oraz postanowienia umowy zostały przez nas zaakceptowane </w:t>
      </w:r>
      <w:r>
        <w:rPr>
          <w:sz w:val="22"/>
          <w:szCs w:val="22"/>
        </w:rPr>
        <w:br/>
        <w:t xml:space="preserve">bez zastrzeżeń i zobowiązujemy się w przypadku wyboru naszej oferty do zawarcia umowy w  miejscu </w:t>
      </w:r>
      <w:r>
        <w:rPr>
          <w:sz w:val="22"/>
          <w:szCs w:val="22"/>
        </w:rPr>
        <w:br/>
        <w:t>i terminie wyznaczonym przez Zamawiającego.</w:t>
      </w:r>
    </w:p>
    <w:p w14:paraId="5CD1BBD6" w14:textId="77777777" w:rsidR="00474036" w:rsidRDefault="00E436B7">
      <w:pPr>
        <w:pStyle w:val="Standard"/>
        <w:numPr>
          <w:ilvl w:val="0"/>
          <w:numId w:val="1"/>
        </w:numPr>
        <w:tabs>
          <w:tab w:val="left" w:pos="720"/>
        </w:tabs>
        <w:spacing w:line="276" w:lineRule="auto"/>
        <w:ind w:left="360" w:hanging="360"/>
        <w:jc w:val="both"/>
      </w:pPr>
      <w:r>
        <w:rPr>
          <w:sz w:val="22"/>
          <w:szCs w:val="22"/>
        </w:rPr>
        <w:t>Wszelką korespondencję należy kierować na adres: ……………………………………………… tel………..fax………..mail……………osoba do kontaktu………………………</w:t>
      </w:r>
      <w:r>
        <w:t>……………………….</w:t>
      </w:r>
    </w:p>
    <w:p w14:paraId="751FF39B" w14:textId="77777777" w:rsidR="00474036" w:rsidRDefault="00474036">
      <w:pPr>
        <w:pStyle w:val="Standard"/>
        <w:tabs>
          <w:tab w:val="left" w:pos="720"/>
        </w:tabs>
        <w:spacing w:line="276" w:lineRule="auto"/>
        <w:ind w:left="360"/>
        <w:jc w:val="both"/>
      </w:pPr>
    </w:p>
    <w:p w14:paraId="65D16C9B" w14:textId="77777777" w:rsidR="00474036" w:rsidRDefault="00E436B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2E405458" w14:textId="77777777" w:rsidR="00474036" w:rsidRDefault="00E436B7">
      <w:pPr>
        <w:pStyle w:val="Standard"/>
        <w:spacing w:line="360" w:lineRule="auto"/>
        <w:jc w:val="both"/>
      </w:pPr>
      <w:r>
        <w:rPr>
          <w:sz w:val="22"/>
          <w:szCs w:val="22"/>
        </w:rPr>
        <w:t>Osoba/ osoby do kontaktów z Zamawiającym odpowiedzialne za wykonanie zobowiązań umowy:</w:t>
      </w:r>
    </w:p>
    <w:p w14:paraId="74F08C3B" w14:textId="77777777" w:rsidR="00474036" w:rsidRDefault="00E436B7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bookmarkStart w:id="2" w:name="OLE_LINK6"/>
      <w:bookmarkStart w:id="3" w:name="OLE_LINK5"/>
      <w:r>
        <w:rPr>
          <w:sz w:val="22"/>
          <w:szCs w:val="22"/>
        </w:rPr>
        <w:t>Szymon Grabinski</w:t>
      </w:r>
    </w:p>
    <w:p w14:paraId="4B40B296" w14:textId="77777777" w:rsidR="00474036" w:rsidRDefault="00E436B7">
      <w:pPr>
        <w:pStyle w:val="Standard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kontaktowy: 664 995 154, 52 389 62 50, faks, 52 389 72 63, e-mail:  informatyk@szpital-wiecbork.pl </w:t>
      </w:r>
    </w:p>
    <w:p w14:paraId="0C1007C7" w14:textId="77777777" w:rsidR="00474036" w:rsidRDefault="00474036">
      <w:pPr>
        <w:pStyle w:val="Standard"/>
        <w:spacing w:line="360" w:lineRule="auto"/>
        <w:ind w:left="360"/>
        <w:jc w:val="both"/>
      </w:pPr>
    </w:p>
    <w:p w14:paraId="5E070441" w14:textId="77777777" w:rsidR="00474036" w:rsidRDefault="00474036">
      <w:pPr>
        <w:pStyle w:val="Standard"/>
        <w:spacing w:line="360" w:lineRule="auto"/>
        <w:ind w:left="360"/>
        <w:jc w:val="both"/>
        <w:rPr>
          <w:sz w:val="22"/>
          <w:szCs w:val="22"/>
        </w:rPr>
      </w:pPr>
    </w:p>
    <w:bookmarkEnd w:id="2"/>
    <w:bookmarkEnd w:id="3"/>
    <w:p w14:paraId="4E3B1CD6" w14:textId="77777777" w:rsidR="00474036" w:rsidRDefault="00E436B7">
      <w:pPr>
        <w:pStyle w:val="Standard"/>
        <w:numPr>
          <w:ilvl w:val="0"/>
          <w:numId w:val="2"/>
        </w:numPr>
        <w:spacing w:line="360" w:lineRule="auto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Inne informacje wykonawcy:</w:t>
      </w:r>
    </w:p>
    <w:p w14:paraId="4CCE14CF" w14:textId="77777777" w:rsidR="00474036" w:rsidRDefault="00E436B7">
      <w:pPr>
        <w:pStyle w:val="Standard"/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012597" w14:textId="77777777" w:rsidR="00474036" w:rsidRDefault="00474036">
      <w:pPr>
        <w:pStyle w:val="Standard"/>
        <w:spacing w:line="360" w:lineRule="auto"/>
        <w:ind w:left="60"/>
        <w:jc w:val="both"/>
        <w:rPr>
          <w:sz w:val="22"/>
          <w:szCs w:val="22"/>
        </w:rPr>
      </w:pPr>
    </w:p>
    <w:p w14:paraId="5C0BC3E8" w14:textId="77777777" w:rsidR="00474036" w:rsidRDefault="00474036">
      <w:pPr>
        <w:pStyle w:val="Standard"/>
        <w:spacing w:line="360" w:lineRule="auto"/>
        <w:ind w:left="60"/>
        <w:jc w:val="both"/>
        <w:rPr>
          <w:sz w:val="22"/>
          <w:szCs w:val="22"/>
        </w:rPr>
      </w:pPr>
    </w:p>
    <w:p w14:paraId="4A678202" w14:textId="77777777" w:rsidR="00474036" w:rsidRDefault="00474036">
      <w:pPr>
        <w:pStyle w:val="Standard"/>
        <w:spacing w:line="360" w:lineRule="auto"/>
        <w:ind w:left="60"/>
        <w:jc w:val="both"/>
        <w:rPr>
          <w:sz w:val="22"/>
          <w:szCs w:val="22"/>
        </w:rPr>
      </w:pPr>
    </w:p>
    <w:p w14:paraId="7FF361B0" w14:textId="77777777" w:rsidR="00474036" w:rsidRDefault="00474036">
      <w:pPr>
        <w:pStyle w:val="Standard"/>
        <w:spacing w:line="360" w:lineRule="auto"/>
        <w:ind w:left="60"/>
        <w:jc w:val="both"/>
        <w:rPr>
          <w:sz w:val="22"/>
          <w:szCs w:val="22"/>
        </w:rPr>
      </w:pPr>
    </w:p>
    <w:p w14:paraId="36F78A69" w14:textId="77777777" w:rsidR="00474036" w:rsidRDefault="00E436B7">
      <w:pPr>
        <w:pStyle w:val="Standard"/>
        <w:spacing w:line="360" w:lineRule="auto"/>
        <w:ind w:left="60"/>
        <w:jc w:val="right"/>
      </w:pPr>
      <w:r>
        <w:t xml:space="preserve"> …………………………………..</w:t>
      </w:r>
    </w:p>
    <w:p w14:paraId="5185A028" w14:textId="77777777" w:rsidR="00474036" w:rsidRDefault="00E436B7">
      <w:pPr>
        <w:pStyle w:val="Standard"/>
        <w:ind w:left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 osoby uprawnionej do</w:t>
      </w:r>
    </w:p>
    <w:p w14:paraId="0E5DF959" w14:textId="77777777" w:rsidR="00474036" w:rsidRDefault="00E436B7">
      <w:pPr>
        <w:pStyle w:val="Standard"/>
        <w:ind w:left="60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reprezentowania Wykonawcy</w:t>
      </w:r>
    </w:p>
    <w:p w14:paraId="46338481" w14:textId="77777777" w:rsidR="00474036" w:rsidRDefault="00E436B7">
      <w:pPr>
        <w:pStyle w:val="Standard"/>
        <w:jc w:val="center"/>
      </w:pPr>
      <w:r>
        <w:tab/>
      </w:r>
    </w:p>
    <w:sectPr w:rsidR="00474036">
      <w:headerReference w:type="default" r:id="rId9"/>
      <w:footerReference w:type="default" r:id="rId10"/>
      <w:pgSz w:w="11906" w:h="16838"/>
      <w:pgMar w:top="765" w:right="1134" w:bottom="765" w:left="1134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853D0E" w15:done="0"/>
  <w15:commentEx w15:paraId="6A363B87" w15:done="0"/>
  <w15:commentEx w15:paraId="3CAF1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B861" w14:textId="77777777" w:rsidR="00F22FA6" w:rsidRDefault="00E436B7">
      <w:pPr>
        <w:rPr>
          <w:rFonts w:hint="eastAsia"/>
        </w:rPr>
      </w:pPr>
      <w:r>
        <w:separator/>
      </w:r>
    </w:p>
  </w:endnote>
  <w:endnote w:type="continuationSeparator" w:id="0">
    <w:p w14:paraId="47071BCD" w14:textId="77777777" w:rsidR="00F22FA6" w:rsidRDefault="00E436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B91" w14:textId="3AF77380" w:rsidR="00367BCA" w:rsidRDefault="00E436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30932">
      <w:rPr>
        <w:noProof/>
      </w:rPr>
      <w:t>2</w:t>
    </w:r>
    <w:r>
      <w:fldChar w:fldCharType="end"/>
    </w:r>
  </w:p>
  <w:p w14:paraId="41FAE53E" w14:textId="77777777" w:rsidR="00367BCA" w:rsidRDefault="00D309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CB8B" w14:textId="77777777" w:rsidR="00F22FA6" w:rsidRDefault="00E436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F3DBE1" w14:textId="77777777" w:rsidR="00F22FA6" w:rsidRDefault="00E436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25A9" w14:textId="77777777" w:rsidR="00367BCA" w:rsidRDefault="00E436B7">
    <w:pPr>
      <w:pStyle w:val="Nagwek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D39"/>
    <w:multiLevelType w:val="multilevel"/>
    <w:tmpl w:val="D2D85F70"/>
    <w:styleLink w:val="WW8Num1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0DE15F3"/>
    <w:multiLevelType w:val="multilevel"/>
    <w:tmpl w:val="96CECC5E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605735C4"/>
    <w:multiLevelType w:val="multilevel"/>
    <w:tmpl w:val="A7AE612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mallCap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18246E"/>
    <w:multiLevelType w:val="multilevel"/>
    <w:tmpl w:val="7DBADAE8"/>
    <w:styleLink w:val="WW8Num3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6"/>
    <w:rsid w:val="004000A4"/>
    <w:rsid w:val="00474036"/>
    <w:rsid w:val="00BA3F46"/>
    <w:rsid w:val="00D30932"/>
    <w:rsid w:val="00E436B7"/>
    <w:rsid w:val="00F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ZnakZnak1Znak">
    <w:name w:val="Znak Znak1 Znak"/>
    <w:basedOn w:val="Standard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  <w:rPr>
      <w:b/>
      <w:bCs/>
      <w:smallCaps/>
      <w:color w:val="000000"/>
      <w:sz w:val="22"/>
      <w:szCs w:val="22"/>
    </w:rPr>
  </w:style>
  <w:style w:type="character" w:customStyle="1" w:styleId="WW8Num2z1">
    <w:name w:val="WW8Num2z1"/>
    <w:rPr>
      <w:color w:val="00000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Arial" w:hAnsi="Arial" w:cs="Arial"/>
      <w:b/>
      <w:bCs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2"/>
  </w:style>
  <w:style w:type="character" w:customStyle="1" w:styleId="NagwekZnak">
    <w:name w:val="Nagłówek Znak"/>
    <w:basedOn w:val="Domylnaczcionkaakapitu2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kern w:val="3"/>
      <w:lang w:eastAsia="zh-CN"/>
    </w:rPr>
  </w:style>
  <w:style w:type="character" w:customStyle="1" w:styleId="TematkomentarzaZnak">
    <w:name w:val="Temat komentarza Znak"/>
    <w:rPr>
      <w:b/>
      <w:bCs/>
      <w:kern w:val="3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ZnakZnak1Znak">
    <w:name w:val="Znak Znak1 Znak"/>
    <w:basedOn w:val="Standard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  <w:rPr>
      <w:b/>
      <w:bCs/>
      <w:smallCaps/>
      <w:color w:val="000000"/>
      <w:sz w:val="22"/>
      <w:szCs w:val="22"/>
    </w:rPr>
  </w:style>
  <w:style w:type="character" w:customStyle="1" w:styleId="WW8Num2z1">
    <w:name w:val="WW8Num2z1"/>
    <w:rPr>
      <w:color w:val="00000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Arial" w:hAnsi="Arial" w:cs="Arial"/>
      <w:b/>
      <w:bCs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2"/>
  </w:style>
  <w:style w:type="character" w:customStyle="1" w:styleId="NagwekZnak">
    <w:name w:val="Nagłówek Znak"/>
    <w:basedOn w:val="Domylnaczcionkaakapitu2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kern w:val="3"/>
      <w:lang w:eastAsia="zh-CN"/>
    </w:rPr>
  </w:style>
  <w:style w:type="character" w:customStyle="1" w:styleId="TematkomentarzaZnak">
    <w:name w:val="Temat komentarza Znak"/>
    <w:rPr>
      <w:b/>
      <w:bCs/>
      <w:kern w:val="3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E016-DB69-4010-AF79-4F25847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  Dane dotyczące wykonawcy Nazwa: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  Dane dotyczące wykonawcy Nazwa:</dc:title>
  <dc:creator>glembockae</dc:creator>
  <cp:lastModifiedBy>Szymon</cp:lastModifiedBy>
  <cp:revision>2</cp:revision>
  <cp:lastPrinted>2020-07-24T07:59:00Z</cp:lastPrinted>
  <dcterms:created xsi:type="dcterms:W3CDTF">2020-12-21T09:52:00Z</dcterms:created>
  <dcterms:modified xsi:type="dcterms:W3CDTF">2020-12-21T09:52:00Z</dcterms:modified>
</cp:coreProperties>
</file>